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34" w:rsidRDefault="007973ED" w:rsidP="007973ED">
      <w:pPr>
        <w:jc w:val="center"/>
        <w:rPr>
          <w:b/>
          <w:sz w:val="28"/>
          <w:szCs w:val="28"/>
          <w:lang w:eastAsia="zh-HK"/>
        </w:rPr>
      </w:pPr>
      <w:bookmarkStart w:id="0" w:name="_GoBack"/>
      <w:bookmarkEnd w:id="0"/>
      <w:r w:rsidRPr="007973ED">
        <w:rPr>
          <w:b/>
          <w:sz w:val="28"/>
          <w:szCs w:val="28"/>
          <w:lang w:eastAsia="zh-HK"/>
        </w:rPr>
        <w:t>Adjectives of Country Names</w:t>
      </w:r>
    </w:p>
    <w:p w:rsidR="0095446E" w:rsidRPr="007973ED" w:rsidRDefault="0035501D" w:rsidP="007973ED">
      <w:pPr>
        <w:jc w:val="center"/>
        <w:rPr>
          <w:b/>
          <w:sz w:val="28"/>
          <w:szCs w:val="28"/>
          <w:lang w:eastAsia="zh-HK"/>
        </w:rPr>
      </w:pPr>
      <w:r>
        <w:rPr>
          <w:rFonts w:hint="eastAsia"/>
          <w:b/>
          <w:sz w:val="28"/>
          <w:szCs w:val="28"/>
          <w:lang w:eastAsia="zh-HK"/>
        </w:rPr>
        <w:t>L</w:t>
      </w:r>
      <w:r>
        <w:rPr>
          <w:b/>
          <w:sz w:val="28"/>
          <w:szCs w:val="28"/>
          <w:lang w:eastAsia="zh-HK"/>
        </w:rPr>
        <w:t>I,</w:t>
      </w:r>
      <w:r w:rsidR="0095446E">
        <w:rPr>
          <w:rFonts w:hint="eastAsia"/>
          <w:b/>
          <w:sz w:val="28"/>
          <w:szCs w:val="28"/>
          <w:lang w:eastAsia="zh-HK"/>
        </w:rPr>
        <w:t xml:space="preserve"> Man Yee Karena, The Hong Kong Institute of Education</w:t>
      </w:r>
    </w:p>
    <w:p w:rsidR="005235C2" w:rsidRDefault="005235C2" w:rsidP="005235C2">
      <w:pPr>
        <w:jc w:val="center"/>
        <w:rPr>
          <w:b/>
          <w:lang w:eastAsia="zh-HK"/>
        </w:rPr>
      </w:pPr>
    </w:p>
    <w:p w:rsidR="005235C2" w:rsidRPr="005235C2" w:rsidRDefault="005235C2" w:rsidP="005235C2">
      <w:pPr>
        <w:jc w:val="center"/>
        <w:rPr>
          <w:b/>
          <w:sz w:val="28"/>
          <w:szCs w:val="28"/>
          <w:lang w:eastAsia="zh-HK"/>
        </w:rPr>
      </w:pPr>
      <w:r w:rsidRPr="005235C2">
        <w:rPr>
          <w:rFonts w:hint="eastAsia"/>
          <w:b/>
          <w:sz w:val="28"/>
          <w:szCs w:val="28"/>
          <w:lang w:eastAsia="zh-HK"/>
        </w:rPr>
        <w:t>Lesson 1</w:t>
      </w:r>
    </w:p>
    <w:p w:rsidR="005235C2" w:rsidRDefault="005235C2">
      <w:pPr>
        <w:rPr>
          <w:lang w:eastAsia="zh-HK"/>
        </w:rPr>
      </w:pPr>
    </w:p>
    <w:p w:rsidR="006D3E23" w:rsidRDefault="006D3E23">
      <w:pPr>
        <w:rPr>
          <w:lang w:eastAsia="zh-HK"/>
        </w:rPr>
      </w:pPr>
      <w:r>
        <w:rPr>
          <w:rFonts w:hint="eastAsia"/>
          <w:lang w:eastAsia="zh-HK"/>
        </w:rPr>
        <w:t>Comprehensible input</w:t>
      </w:r>
      <w:r w:rsidR="0039165C">
        <w:rPr>
          <w:lang w:eastAsia="zh-HK"/>
        </w:rPr>
        <w:t xml:space="preserve"> –</w:t>
      </w:r>
      <w:r>
        <w:rPr>
          <w:rFonts w:hint="eastAsia"/>
          <w:lang w:eastAsia="zh-HK"/>
        </w:rPr>
        <w:t xml:space="preserve"> article</w:t>
      </w:r>
      <w:r w:rsidR="0039165C">
        <w:rPr>
          <w:lang w:eastAsia="zh-HK"/>
        </w:rPr>
        <w:t xml:space="preserve"> </w:t>
      </w:r>
      <w:r>
        <w:rPr>
          <w:rFonts w:hint="eastAsia"/>
          <w:lang w:eastAsia="zh-HK"/>
        </w:rPr>
        <w:t>-</w:t>
      </w:r>
      <w:r w:rsidR="0039165C">
        <w:rPr>
          <w:lang w:eastAsia="zh-HK"/>
        </w:rPr>
        <w:t xml:space="preserve"> </w:t>
      </w:r>
      <w:r w:rsidR="003122B0">
        <w:rPr>
          <w:rFonts w:hint="eastAsia"/>
          <w:b/>
          <w:lang w:eastAsia="zh-HK"/>
        </w:rPr>
        <w:t>Food around t</w:t>
      </w:r>
      <w:r w:rsidRPr="00430734">
        <w:rPr>
          <w:rFonts w:hint="eastAsia"/>
          <w:b/>
          <w:lang w:eastAsia="zh-HK"/>
        </w:rPr>
        <w:t xml:space="preserve">he World </w:t>
      </w:r>
    </w:p>
    <w:tbl>
      <w:tblPr>
        <w:tblStyle w:val="TableGrid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2612"/>
        <w:gridCol w:w="1607"/>
        <w:gridCol w:w="1134"/>
        <w:gridCol w:w="2349"/>
        <w:gridCol w:w="1195"/>
        <w:gridCol w:w="2606"/>
        <w:gridCol w:w="938"/>
        <w:gridCol w:w="3173"/>
      </w:tblGrid>
      <w:tr w:rsidR="00FA5C9E" w:rsidRPr="00B84EA7" w:rsidTr="00FC5523">
        <w:trPr>
          <w:trHeight w:val="1838"/>
        </w:trPr>
        <w:tc>
          <w:tcPr>
            <w:tcW w:w="5353" w:type="dxa"/>
            <w:gridSpan w:val="3"/>
            <w:vMerge w:val="restart"/>
            <w:shd w:val="clear" w:color="auto" w:fill="F2DBDB" w:themeFill="accent2" w:themeFillTint="33"/>
          </w:tcPr>
          <w:p w:rsidR="00FA5C9E" w:rsidRPr="00B84EA7" w:rsidRDefault="00FA5C9E">
            <w:pPr>
              <w:rPr>
                <w:rFonts w:ascii="Comic Sans MS" w:hAnsi="Comic Sans MS"/>
                <w:b/>
                <w:lang w:eastAsia="zh-HK"/>
              </w:rPr>
            </w:pPr>
            <w:r w:rsidRPr="00B84EA7">
              <w:rPr>
                <w:rFonts w:ascii="Comic Sans MS" w:hAnsi="Comic Sans MS"/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1C4AF1" wp14:editId="2A73F15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801370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5C9E" w:rsidRPr="006D3E23" w:rsidRDefault="00FA5C9E">
                                  <w:pPr>
                                    <w:rPr>
                                      <w:rFonts w:ascii="Kristen ITC" w:hAnsi="Kristen ITC"/>
                                      <w:b/>
                                      <w:sz w:val="72"/>
                                      <w:lang w:eastAsia="zh-HK"/>
                                    </w:rPr>
                                  </w:pPr>
                                  <w:r w:rsidRPr="00E15B29">
                                    <w:rPr>
                                      <w:rFonts w:ascii="Kristen ITC" w:hAnsi="Kristen ITC"/>
                                      <w:b/>
                                      <w:sz w:val="56"/>
                                      <w:lang w:eastAsia="zh-HK"/>
                                    </w:rPr>
                                    <w:t>Food</w:t>
                                  </w:r>
                                  <w:r w:rsidRPr="006D3E23">
                                    <w:rPr>
                                      <w:rFonts w:ascii="Kristen ITC" w:hAnsi="Kristen ITC"/>
                                      <w:b/>
                                      <w:sz w:val="72"/>
                                      <w:lang w:eastAsia="zh-HK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A1C4A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2pt;margin-top:63.1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Do&#10;E/fi3wAAAAsBAAAPAAAAAAAAAAAAAAAAAGkEAABkcnMvZG93bnJldi54bWxQSwUGAAAAAAQABADz&#10;AAAAdQUAAAAA&#10;" filled="f" stroked="f">
                      <v:textbox style="mso-fit-shape-to-text:t">
                        <w:txbxContent>
                          <w:p w:rsidR="00FA5C9E" w:rsidRPr="006D3E23" w:rsidRDefault="00FA5C9E">
                            <w:pPr>
                              <w:rPr>
                                <w:rFonts w:ascii="Kristen ITC" w:hAnsi="Kristen ITC"/>
                                <w:b/>
                                <w:sz w:val="72"/>
                                <w:lang w:eastAsia="zh-HK"/>
                              </w:rPr>
                            </w:pPr>
                            <w:r w:rsidRPr="00E15B29">
                              <w:rPr>
                                <w:rFonts w:ascii="Kristen ITC" w:hAnsi="Kristen ITC"/>
                                <w:b/>
                                <w:sz w:val="56"/>
                                <w:lang w:eastAsia="zh-HK"/>
                              </w:rPr>
                              <w:t>Food</w:t>
                            </w:r>
                            <w:r w:rsidRPr="006D3E23">
                              <w:rPr>
                                <w:rFonts w:ascii="Kristen ITC" w:hAnsi="Kristen ITC"/>
                                <w:b/>
                                <w:sz w:val="72"/>
                                <w:lang w:eastAsia="zh-HK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4EA7">
              <w:rPr>
                <w:rFonts w:ascii="Comic Sans MS" w:hAnsi="Comic Sans MS"/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FF79B1" wp14:editId="2FEC4D46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711200</wp:posOffset>
                      </wp:positionV>
                      <wp:extent cx="277495" cy="328930"/>
                      <wp:effectExtent l="38100" t="38100" r="46355" b="3302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7495" cy="32893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30067" id="Straight Connector 3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pt,56pt" to="31.0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" strokecolor="#4579b8 [3044]" strokeweight="6pt"/>
                  </w:pict>
                </mc:Fallback>
              </mc:AlternateContent>
            </w:r>
            <w:r w:rsidRPr="00B84EA7">
              <w:rPr>
                <w:rFonts w:ascii="Comic Sans MS" w:hAnsi="Comic Sans MS"/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5D4555" wp14:editId="70398B9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685800</wp:posOffset>
                      </wp:positionV>
                      <wp:extent cx="190500" cy="350520"/>
                      <wp:effectExtent l="38100" t="19050" r="38100" b="304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35052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DDAFBA" id="Straight Connector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4pt" to="14.8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" strokecolor="#4579b8 [3044]" strokeweight="6pt"/>
                  </w:pict>
                </mc:Fallback>
              </mc:AlternateContent>
            </w:r>
            <w:r w:rsidRPr="00B84EA7">
              <w:rPr>
                <w:rFonts w:ascii="Comic Sans MS" w:hAnsi="Comic Sans MS"/>
                <w:b/>
                <w:noProof/>
                <w:lang w:eastAsia="zh-CN"/>
              </w:rPr>
              <w:drawing>
                <wp:inline distT="0" distB="0" distL="0" distR="0" wp14:anchorId="6AAE2003" wp14:editId="350EF76B">
                  <wp:extent cx="3170711" cy="2671735"/>
                  <wp:effectExtent l="0" t="0" r="0" b="0"/>
                  <wp:docPr id="1" name="Picture 1" descr="http://glitteringmuffins.com/wp-content/uploads/2012/02/logo-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litteringmuffins.com/wp-content/uploads/2012/02/logo-blu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737"/>
                          <a:stretch/>
                        </pic:blipFill>
                        <pic:spPr bwMode="auto">
                          <a:xfrm>
                            <a:off x="0" y="0"/>
                            <a:ext cx="3186394" cy="2684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2"/>
            <w:vMerge w:val="restart"/>
            <w:shd w:val="clear" w:color="auto" w:fill="F2DBDB" w:themeFill="accent2" w:themeFillTint="33"/>
          </w:tcPr>
          <w:p w:rsidR="00FA5C9E" w:rsidRPr="00B84EA7" w:rsidRDefault="00FA5C9E">
            <w:pPr>
              <w:rPr>
                <w:rFonts w:ascii="Comic Sans MS" w:hAnsi="Comic Sans MS"/>
                <w:b/>
                <w:color w:val="FFC000"/>
                <w:sz w:val="32"/>
                <w:lang w:eastAsia="zh-HK"/>
              </w:rPr>
            </w:pPr>
            <w:r w:rsidRPr="00430734">
              <w:rPr>
                <w:rFonts w:ascii="Comic Sans MS" w:hAnsi="Comic Sans MS"/>
                <w:b/>
                <w:color w:val="E36C0A" w:themeColor="accent6" w:themeShade="BF"/>
                <w:sz w:val="32"/>
                <w:lang w:eastAsia="zh-HK"/>
              </w:rPr>
              <w:t>Curry</w:t>
            </w:r>
            <w:r w:rsidR="007E2510" w:rsidRPr="00430734">
              <w:rPr>
                <w:rFonts w:ascii="Comic Sans MS" w:hAnsi="Comic Sans MS"/>
                <w:b/>
                <w:color w:val="E36C0A" w:themeColor="accent6" w:themeShade="BF"/>
                <w:sz w:val="32"/>
                <w:lang w:eastAsia="zh-HK"/>
              </w:rPr>
              <w:t xml:space="preserve"> is from India.</w:t>
            </w:r>
            <w:r w:rsidR="007E2510" w:rsidRPr="00B84EA7">
              <w:rPr>
                <w:rFonts w:ascii="Comic Sans MS" w:hAnsi="Comic Sans MS"/>
                <w:b/>
                <w:color w:val="FFC000"/>
                <w:sz w:val="32"/>
                <w:lang w:eastAsia="zh-HK"/>
              </w:rPr>
              <w:t xml:space="preserve"> </w:t>
            </w:r>
            <w:r w:rsidR="007E2510" w:rsidRPr="00430734">
              <w:rPr>
                <w:rFonts w:ascii="Comic Sans MS" w:hAnsi="Comic Sans MS"/>
                <w:b/>
                <w:color w:val="E36C0A" w:themeColor="accent6" w:themeShade="BF"/>
                <w:sz w:val="32"/>
                <w:lang w:eastAsia="zh-HK"/>
              </w:rPr>
              <w:t xml:space="preserve">It is </w:t>
            </w:r>
            <w:r w:rsidRPr="00430734">
              <w:rPr>
                <w:rFonts w:ascii="Comic Sans MS" w:hAnsi="Comic Sans MS"/>
                <w:b/>
                <w:color w:val="E36C0A" w:themeColor="accent6" w:themeShade="BF"/>
                <w:sz w:val="32"/>
                <w:lang w:eastAsia="zh-HK"/>
              </w:rPr>
              <w:t>Indian food.</w:t>
            </w:r>
            <w:r w:rsidRPr="00B84EA7">
              <w:rPr>
                <w:rFonts w:ascii="Comic Sans MS" w:hAnsi="Comic Sans MS"/>
                <w:b/>
                <w:color w:val="FFC000"/>
                <w:sz w:val="32"/>
                <w:lang w:eastAsia="zh-HK"/>
              </w:rPr>
              <w:t xml:space="preserve"> </w:t>
            </w:r>
          </w:p>
          <w:p w:rsidR="00FA5C9E" w:rsidRPr="00B84EA7" w:rsidRDefault="00FA5C9E">
            <w:pPr>
              <w:rPr>
                <w:rFonts w:ascii="Comic Sans MS" w:hAnsi="Comic Sans MS"/>
                <w:b/>
                <w:sz w:val="32"/>
                <w:lang w:eastAsia="zh-HK"/>
              </w:rPr>
            </w:pPr>
            <w:r w:rsidRPr="00B84EA7">
              <w:rPr>
                <w:rFonts w:ascii="Comic Sans MS" w:hAnsi="Comic Sans MS"/>
                <w:b/>
                <w:noProof/>
                <w:lang w:eastAsia="zh-CN"/>
              </w:rPr>
              <w:drawing>
                <wp:inline distT="0" distB="0" distL="0" distR="0" wp14:anchorId="225C0B3C" wp14:editId="4027B8D1">
                  <wp:extent cx="1404814" cy="1095154"/>
                  <wp:effectExtent l="0" t="0" r="5080" b="0"/>
                  <wp:docPr id="4" name="Picture 4" descr="http://www.unileverfoodsolutions.com.au/wu_cache/img/069/mis_50090518/Mild_Chicken_Curry_0000x000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nileverfoodsolutions.com.au/wu_cache/img/069/mis_50090518/Mild_Chicken_Curry_0000x000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508" cy="1100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7" w:type="dxa"/>
            <w:gridSpan w:val="3"/>
            <w:tcBorders>
              <w:bottom w:val="wave" w:sz="6" w:space="0" w:color="auto"/>
            </w:tcBorders>
            <w:shd w:val="clear" w:color="auto" w:fill="F2DBDB" w:themeFill="accent2" w:themeFillTint="33"/>
          </w:tcPr>
          <w:p w:rsidR="00FA5C9E" w:rsidRPr="00B84EA7" w:rsidRDefault="007E2510">
            <w:pPr>
              <w:rPr>
                <w:rFonts w:ascii="Comic Sans MS" w:hAnsi="Comic Sans MS"/>
                <w:b/>
                <w:color w:val="FF0000"/>
                <w:sz w:val="32"/>
                <w:lang w:eastAsia="zh-HK"/>
              </w:rPr>
            </w:pPr>
            <w:r w:rsidRPr="00B84EA7">
              <w:rPr>
                <w:rFonts w:ascii="Comic Sans MS" w:hAnsi="Comic Sans MS"/>
                <w:b/>
                <w:color w:val="FF0000"/>
                <w:sz w:val="32"/>
                <w:lang w:eastAsia="zh-HK"/>
              </w:rPr>
              <w:t>Pizza is from Italy. It is</w:t>
            </w:r>
            <w:r w:rsidR="00FA5C9E" w:rsidRPr="00B84EA7">
              <w:rPr>
                <w:rFonts w:ascii="Comic Sans MS" w:hAnsi="Comic Sans MS"/>
                <w:b/>
                <w:color w:val="FF0000"/>
                <w:sz w:val="32"/>
                <w:lang w:eastAsia="zh-HK"/>
              </w:rPr>
              <w:t xml:space="preserve"> Italian food. </w:t>
            </w:r>
          </w:p>
          <w:p w:rsidR="00FA5C9E" w:rsidRPr="00B84EA7" w:rsidRDefault="00FA5C9E">
            <w:pPr>
              <w:rPr>
                <w:rFonts w:ascii="Comic Sans MS" w:hAnsi="Comic Sans MS"/>
                <w:b/>
                <w:sz w:val="32"/>
                <w:lang w:eastAsia="zh-HK"/>
              </w:rPr>
            </w:pPr>
            <w:r w:rsidRPr="00B84EA7">
              <w:rPr>
                <w:rFonts w:ascii="Comic Sans MS" w:hAnsi="Comic Sans MS"/>
                <w:b/>
                <w:noProof/>
                <w:lang w:eastAsia="zh-CN"/>
              </w:rPr>
              <w:drawing>
                <wp:inline distT="0" distB="0" distL="0" distR="0" wp14:anchorId="4EE9F05C" wp14:editId="7FB6C95E">
                  <wp:extent cx="1818168" cy="749116"/>
                  <wp:effectExtent l="0" t="0" r="0" b="0"/>
                  <wp:docPr id="5" name="Picture 5" descr="http://richthediabetic.com/wp-content/uploads/2013/07/Piz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ichthediabetic.com/wp-content/uploads/2013/07/Pizz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26" b="8621"/>
                          <a:stretch/>
                        </pic:blipFill>
                        <pic:spPr bwMode="auto">
                          <a:xfrm>
                            <a:off x="0" y="0"/>
                            <a:ext cx="1845601" cy="760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C9E" w:rsidRPr="00B84EA7" w:rsidTr="00FC5523">
        <w:trPr>
          <w:trHeight w:val="887"/>
        </w:trPr>
        <w:tc>
          <w:tcPr>
            <w:tcW w:w="5353" w:type="dxa"/>
            <w:gridSpan w:val="3"/>
            <w:vMerge/>
            <w:shd w:val="clear" w:color="auto" w:fill="F2DBDB" w:themeFill="accent2" w:themeFillTint="33"/>
          </w:tcPr>
          <w:p w:rsidR="00FA5C9E" w:rsidRPr="00B84EA7" w:rsidRDefault="00FA5C9E">
            <w:pPr>
              <w:rPr>
                <w:rFonts w:ascii="Comic Sans MS" w:hAnsi="Comic Sans MS"/>
                <w:b/>
                <w:noProof/>
              </w:rPr>
            </w:pPr>
          </w:p>
        </w:tc>
        <w:tc>
          <w:tcPr>
            <w:tcW w:w="3544" w:type="dxa"/>
            <w:gridSpan w:val="2"/>
            <w:vMerge/>
            <w:tcBorders>
              <w:right w:val="wave" w:sz="6" w:space="0" w:color="auto"/>
            </w:tcBorders>
            <w:shd w:val="clear" w:color="auto" w:fill="F2DBDB" w:themeFill="accent2" w:themeFillTint="33"/>
          </w:tcPr>
          <w:p w:rsidR="00FA5C9E" w:rsidRPr="00B84EA7" w:rsidRDefault="00FA5C9E">
            <w:pPr>
              <w:rPr>
                <w:rFonts w:ascii="Comic Sans MS" w:hAnsi="Comic Sans MS"/>
                <w:b/>
                <w:sz w:val="32"/>
                <w:lang w:eastAsia="zh-HK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nil"/>
            </w:tcBorders>
            <w:shd w:val="clear" w:color="auto" w:fill="F2DBDB" w:themeFill="accent2" w:themeFillTint="33"/>
          </w:tcPr>
          <w:p w:rsidR="00FA5C9E" w:rsidRPr="00B84EA7" w:rsidRDefault="00FA5C9E" w:rsidP="007E2510">
            <w:pPr>
              <w:rPr>
                <w:rFonts w:ascii="Comic Sans MS" w:hAnsi="Comic Sans MS"/>
                <w:b/>
                <w:sz w:val="32"/>
                <w:lang w:eastAsia="zh-HK"/>
              </w:rPr>
            </w:pPr>
            <w:r w:rsidRPr="00B84EA7">
              <w:rPr>
                <w:rFonts w:ascii="Comic Sans MS" w:hAnsi="Comic Sans MS"/>
                <w:b/>
                <w:color w:val="984806" w:themeColor="accent6" w:themeShade="80"/>
                <w:sz w:val="32"/>
                <w:lang w:eastAsia="zh-HK"/>
              </w:rPr>
              <w:t xml:space="preserve">Meatballs are from Sweden. They are </w:t>
            </w:r>
            <w:r w:rsidR="007E2510" w:rsidRPr="00B84EA7">
              <w:rPr>
                <w:rFonts w:ascii="Comic Sans MS" w:hAnsi="Comic Sans MS"/>
                <w:b/>
                <w:color w:val="984806" w:themeColor="accent6" w:themeShade="80"/>
                <w:sz w:val="32"/>
                <w:lang w:eastAsia="zh-HK"/>
              </w:rPr>
              <w:t>Swedish food.</w:t>
            </w:r>
          </w:p>
        </w:tc>
        <w:tc>
          <w:tcPr>
            <w:tcW w:w="3173" w:type="dxa"/>
            <w:vMerge w:val="restart"/>
            <w:tcBorders>
              <w:top w:val="wave" w:sz="6" w:space="0" w:color="auto"/>
              <w:left w:val="nil"/>
              <w:bottom w:val="wave" w:sz="6" w:space="0" w:color="auto"/>
              <w:right w:val="wave" w:sz="6" w:space="0" w:color="auto"/>
            </w:tcBorders>
            <w:shd w:val="clear" w:color="auto" w:fill="F2DBDB" w:themeFill="accent2" w:themeFillTint="33"/>
          </w:tcPr>
          <w:p w:rsidR="00FA5C9E" w:rsidRPr="00B84EA7" w:rsidRDefault="00FA5C9E" w:rsidP="003E74CD">
            <w:pPr>
              <w:rPr>
                <w:rFonts w:ascii="Comic Sans MS" w:hAnsi="Comic Sans MS"/>
                <w:b/>
                <w:sz w:val="32"/>
                <w:lang w:eastAsia="zh-HK"/>
              </w:rPr>
            </w:pPr>
            <w:r w:rsidRPr="00B84EA7">
              <w:rPr>
                <w:rFonts w:ascii="Comic Sans MS" w:hAnsi="Comic Sans MS"/>
                <w:b/>
                <w:noProof/>
                <w:lang w:eastAsia="zh-CN"/>
              </w:rPr>
              <w:drawing>
                <wp:inline distT="0" distB="0" distL="0" distR="0" wp14:anchorId="22581416" wp14:editId="280749EA">
                  <wp:extent cx="1849211" cy="1244009"/>
                  <wp:effectExtent l="0" t="0" r="0" b="0"/>
                  <wp:docPr id="8" name="Picture 8" descr="Swedish Meatba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wedish Meatbal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72"/>
                          <a:stretch/>
                        </pic:blipFill>
                        <pic:spPr bwMode="auto">
                          <a:xfrm>
                            <a:off x="0" y="0"/>
                            <a:ext cx="1857950" cy="1249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C9E" w:rsidRPr="00B84EA7" w:rsidTr="00FC5523">
        <w:trPr>
          <w:trHeight w:val="1272"/>
        </w:trPr>
        <w:tc>
          <w:tcPr>
            <w:tcW w:w="5353" w:type="dxa"/>
            <w:gridSpan w:val="3"/>
            <w:vMerge/>
            <w:tcBorders>
              <w:bottom w:val="wave" w:sz="6" w:space="0" w:color="auto"/>
            </w:tcBorders>
            <w:shd w:val="clear" w:color="auto" w:fill="F2DBDB" w:themeFill="accent2" w:themeFillTint="33"/>
          </w:tcPr>
          <w:p w:rsidR="00FA5C9E" w:rsidRPr="00B84EA7" w:rsidRDefault="00FA5C9E">
            <w:pPr>
              <w:rPr>
                <w:rFonts w:ascii="Comic Sans MS" w:hAnsi="Comic Sans MS"/>
                <w:b/>
                <w:noProof/>
              </w:rPr>
            </w:pPr>
          </w:p>
        </w:tc>
        <w:tc>
          <w:tcPr>
            <w:tcW w:w="3544" w:type="dxa"/>
            <w:gridSpan w:val="2"/>
            <w:vMerge w:val="restart"/>
            <w:tcBorders>
              <w:right w:val="wave" w:sz="6" w:space="0" w:color="auto"/>
            </w:tcBorders>
            <w:shd w:val="clear" w:color="auto" w:fill="F2DBDB" w:themeFill="accent2" w:themeFillTint="33"/>
          </w:tcPr>
          <w:p w:rsidR="00FA5C9E" w:rsidRPr="00B84EA7" w:rsidRDefault="00FA5C9E">
            <w:pPr>
              <w:rPr>
                <w:rFonts w:ascii="Comic Sans MS" w:hAnsi="Comic Sans MS"/>
                <w:b/>
                <w:lang w:eastAsia="zh-HK"/>
              </w:rPr>
            </w:pPr>
            <w:r w:rsidRPr="00B84EA7">
              <w:rPr>
                <w:rFonts w:ascii="Comic Sans MS" w:hAnsi="Comic Sans MS"/>
                <w:b/>
                <w:sz w:val="32"/>
                <w:lang w:eastAsia="zh-HK"/>
              </w:rPr>
              <w:t xml:space="preserve">Sushi is from Japan. </w:t>
            </w:r>
            <w:r w:rsidR="007E2510" w:rsidRPr="00B84EA7">
              <w:rPr>
                <w:rFonts w:ascii="Comic Sans MS" w:hAnsi="Comic Sans MS"/>
                <w:b/>
                <w:sz w:val="32"/>
                <w:lang w:eastAsia="zh-HK"/>
              </w:rPr>
              <w:t>It is</w:t>
            </w:r>
            <w:r w:rsidRPr="00B84EA7">
              <w:rPr>
                <w:rFonts w:ascii="Comic Sans MS" w:hAnsi="Comic Sans MS"/>
                <w:b/>
                <w:sz w:val="32"/>
                <w:lang w:eastAsia="zh-HK"/>
              </w:rPr>
              <w:t xml:space="preserve"> Japanese food. </w:t>
            </w:r>
            <w:r w:rsidRPr="00B84EA7">
              <w:rPr>
                <w:rFonts w:ascii="Comic Sans MS" w:hAnsi="Comic Sans MS"/>
                <w:b/>
                <w:noProof/>
                <w:lang w:eastAsia="zh-CN"/>
              </w:rPr>
              <w:drawing>
                <wp:inline distT="0" distB="0" distL="0" distR="0" wp14:anchorId="3AAB5925" wp14:editId="5A87B0B0">
                  <wp:extent cx="1903226" cy="1189516"/>
                  <wp:effectExtent l="0" t="0" r="1905" b="0"/>
                  <wp:docPr id="6" name="Picture 6" descr="http://www.ashleymarketplace.com/wp-content/uploads/2013/05/sus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shleymarketplace.com/wp-content/uploads/2013/05/sus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303" cy="1192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wave" w:sz="6" w:space="0" w:color="auto"/>
              <w:bottom w:val="wave" w:sz="6" w:space="0" w:color="auto"/>
              <w:right w:val="nil"/>
            </w:tcBorders>
            <w:shd w:val="clear" w:color="auto" w:fill="F2DBDB" w:themeFill="accent2" w:themeFillTint="33"/>
          </w:tcPr>
          <w:p w:rsidR="00FA5C9E" w:rsidRPr="00B84EA7" w:rsidRDefault="00FA5C9E">
            <w:pPr>
              <w:rPr>
                <w:rFonts w:ascii="Comic Sans MS" w:hAnsi="Comic Sans MS"/>
                <w:b/>
                <w:lang w:eastAsia="zh-HK"/>
              </w:rPr>
            </w:pPr>
          </w:p>
        </w:tc>
        <w:tc>
          <w:tcPr>
            <w:tcW w:w="3173" w:type="dxa"/>
            <w:vMerge/>
            <w:tcBorders>
              <w:top w:val="nil"/>
              <w:left w:val="nil"/>
              <w:bottom w:val="wave" w:sz="6" w:space="0" w:color="auto"/>
              <w:right w:val="wave" w:sz="6" w:space="0" w:color="auto"/>
            </w:tcBorders>
            <w:shd w:val="clear" w:color="auto" w:fill="F2DBDB" w:themeFill="accent2" w:themeFillTint="33"/>
          </w:tcPr>
          <w:p w:rsidR="00FA5C9E" w:rsidRPr="00B84EA7" w:rsidRDefault="00FA5C9E">
            <w:pPr>
              <w:rPr>
                <w:rFonts w:ascii="Comic Sans MS" w:hAnsi="Comic Sans MS"/>
                <w:b/>
                <w:lang w:eastAsia="zh-HK"/>
              </w:rPr>
            </w:pPr>
          </w:p>
        </w:tc>
      </w:tr>
      <w:tr w:rsidR="00FA5C9E" w:rsidRPr="00B84EA7" w:rsidTr="00FC5523">
        <w:trPr>
          <w:trHeight w:val="360"/>
        </w:trPr>
        <w:tc>
          <w:tcPr>
            <w:tcW w:w="2612" w:type="dxa"/>
            <w:vMerge w:val="restart"/>
            <w:tcBorders>
              <w:right w:val="nil"/>
            </w:tcBorders>
            <w:shd w:val="clear" w:color="auto" w:fill="F2DBDB" w:themeFill="accent2" w:themeFillTint="33"/>
          </w:tcPr>
          <w:p w:rsidR="00FA5C9E" w:rsidRPr="00B84EA7" w:rsidRDefault="00FA5C9E">
            <w:pPr>
              <w:rPr>
                <w:rFonts w:ascii="Comic Sans MS" w:hAnsi="Comic Sans MS"/>
                <w:b/>
                <w:noProof/>
                <w:lang w:eastAsia="zh-HK"/>
              </w:rPr>
            </w:pPr>
            <w:r w:rsidRPr="00B84EA7">
              <w:rPr>
                <w:rFonts w:ascii="Comic Sans MS" w:hAnsi="Comic Sans MS"/>
                <w:b/>
                <w:noProof/>
                <w:color w:val="984806" w:themeColor="accent6" w:themeShade="80"/>
                <w:sz w:val="32"/>
                <w:lang w:eastAsia="zh-HK"/>
              </w:rPr>
              <w:t xml:space="preserve">Tea </w:t>
            </w:r>
            <w:r w:rsidR="007E2510" w:rsidRPr="00B84EA7">
              <w:rPr>
                <w:rFonts w:ascii="Comic Sans MS" w:hAnsi="Comic Sans MS"/>
                <w:b/>
                <w:noProof/>
                <w:color w:val="984806" w:themeColor="accent6" w:themeShade="80"/>
                <w:sz w:val="32"/>
                <w:lang w:eastAsia="zh-HK"/>
              </w:rPr>
              <w:t xml:space="preserve">egg is from China. It is </w:t>
            </w:r>
            <w:r w:rsidRPr="00B84EA7">
              <w:rPr>
                <w:rFonts w:ascii="Comic Sans MS" w:hAnsi="Comic Sans MS"/>
                <w:b/>
                <w:noProof/>
                <w:color w:val="984806" w:themeColor="accent6" w:themeShade="80"/>
                <w:sz w:val="32"/>
                <w:lang w:eastAsia="zh-HK"/>
              </w:rPr>
              <w:t xml:space="preserve">Chinese </w:t>
            </w:r>
            <w:r w:rsidRPr="00B84EA7">
              <w:rPr>
                <w:rFonts w:ascii="Comic Sans MS" w:hAnsi="Comic Sans MS"/>
                <w:b/>
                <w:noProof/>
                <w:color w:val="984806" w:themeColor="accent6" w:themeShade="80"/>
                <w:sz w:val="32"/>
                <w:lang w:eastAsia="zh-HK"/>
              </w:rPr>
              <w:lastRenderedPageBreak/>
              <w:t>food.</w:t>
            </w:r>
          </w:p>
        </w:tc>
        <w:tc>
          <w:tcPr>
            <w:tcW w:w="2741" w:type="dxa"/>
            <w:gridSpan w:val="2"/>
            <w:vMerge w:val="restart"/>
            <w:tcBorders>
              <w:left w:val="nil"/>
            </w:tcBorders>
            <w:shd w:val="clear" w:color="auto" w:fill="F2DBDB" w:themeFill="accent2" w:themeFillTint="33"/>
          </w:tcPr>
          <w:p w:rsidR="00FA5C9E" w:rsidRPr="00B84EA7" w:rsidRDefault="00FA5C9E">
            <w:pPr>
              <w:rPr>
                <w:rFonts w:ascii="Comic Sans MS" w:hAnsi="Comic Sans MS"/>
                <w:b/>
                <w:noProof/>
              </w:rPr>
            </w:pPr>
            <w:r w:rsidRPr="00B84EA7">
              <w:rPr>
                <w:rFonts w:ascii="Comic Sans MS" w:hAnsi="Comic Sans MS"/>
                <w:b/>
                <w:noProof/>
                <w:lang w:eastAsia="zh-CN"/>
              </w:rPr>
              <w:lastRenderedPageBreak/>
              <w:drawing>
                <wp:inline distT="0" distB="0" distL="0" distR="0" wp14:anchorId="22923E62" wp14:editId="5F700566">
                  <wp:extent cx="1520456" cy="1254642"/>
                  <wp:effectExtent l="0" t="0" r="3810" b="3175"/>
                  <wp:docPr id="7" name="Picture 7" descr="Chinese Marbled Tea 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inese Marbled Tea Egg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555" b="14246"/>
                          <a:stretch/>
                        </pic:blipFill>
                        <pic:spPr bwMode="auto">
                          <a:xfrm>
                            <a:off x="0" y="0"/>
                            <a:ext cx="1524460" cy="1257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2"/>
            <w:vMerge/>
            <w:tcBorders>
              <w:right w:val="wave" w:sz="6" w:space="0" w:color="auto"/>
            </w:tcBorders>
            <w:shd w:val="clear" w:color="auto" w:fill="F2DBDB" w:themeFill="accent2" w:themeFillTint="33"/>
          </w:tcPr>
          <w:p w:rsidR="00FA5C9E" w:rsidRPr="00B84EA7" w:rsidRDefault="00FA5C9E">
            <w:pPr>
              <w:rPr>
                <w:rFonts w:ascii="Comic Sans MS" w:hAnsi="Comic Sans MS"/>
                <w:b/>
                <w:sz w:val="32"/>
                <w:lang w:eastAsia="zh-HK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wave" w:sz="6" w:space="0" w:color="auto"/>
              <w:bottom w:val="wave" w:sz="6" w:space="0" w:color="auto"/>
              <w:right w:val="nil"/>
            </w:tcBorders>
            <w:shd w:val="clear" w:color="auto" w:fill="F2DBDB" w:themeFill="accent2" w:themeFillTint="33"/>
          </w:tcPr>
          <w:p w:rsidR="00FA5C9E" w:rsidRPr="00B84EA7" w:rsidRDefault="00FA5C9E">
            <w:pPr>
              <w:rPr>
                <w:rFonts w:ascii="Comic Sans MS" w:hAnsi="Comic Sans MS"/>
                <w:b/>
                <w:lang w:eastAsia="zh-HK"/>
              </w:rPr>
            </w:pPr>
          </w:p>
        </w:tc>
        <w:tc>
          <w:tcPr>
            <w:tcW w:w="3173" w:type="dxa"/>
            <w:vMerge/>
            <w:tcBorders>
              <w:top w:val="nil"/>
              <w:left w:val="nil"/>
              <w:bottom w:val="wave" w:sz="6" w:space="0" w:color="auto"/>
              <w:right w:val="wave" w:sz="6" w:space="0" w:color="auto"/>
            </w:tcBorders>
            <w:shd w:val="clear" w:color="auto" w:fill="F2DBDB" w:themeFill="accent2" w:themeFillTint="33"/>
          </w:tcPr>
          <w:p w:rsidR="00FA5C9E" w:rsidRPr="00B84EA7" w:rsidRDefault="00FA5C9E">
            <w:pPr>
              <w:rPr>
                <w:rFonts w:ascii="Comic Sans MS" w:hAnsi="Comic Sans MS"/>
                <w:b/>
                <w:lang w:eastAsia="zh-HK"/>
              </w:rPr>
            </w:pPr>
          </w:p>
        </w:tc>
      </w:tr>
      <w:tr w:rsidR="00FA5C9E" w:rsidRPr="00B84EA7" w:rsidTr="00430734">
        <w:trPr>
          <w:trHeight w:val="1971"/>
        </w:trPr>
        <w:tc>
          <w:tcPr>
            <w:tcW w:w="2612" w:type="dxa"/>
            <w:vMerge/>
            <w:tcBorders>
              <w:top w:val="nil"/>
              <w:right w:val="nil"/>
            </w:tcBorders>
            <w:shd w:val="clear" w:color="auto" w:fill="F2DBDB" w:themeFill="accent2" w:themeFillTint="33"/>
          </w:tcPr>
          <w:p w:rsidR="00FA5C9E" w:rsidRPr="00B84EA7" w:rsidRDefault="00FA5C9E">
            <w:pPr>
              <w:rPr>
                <w:rFonts w:ascii="Comic Sans MS" w:hAnsi="Comic Sans MS"/>
                <w:b/>
                <w:noProof/>
              </w:rPr>
            </w:pPr>
          </w:p>
        </w:tc>
        <w:tc>
          <w:tcPr>
            <w:tcW w:w="2741" w:type="dxa"/>
            <w:gridSpan w:val="2"/>
            <w:vMerge/>
            <w:tcBorders>
              <w:top w:val="nil"/>
              <w:left w:val="nil"/>
            </w:tcBorders>
            <w:shd w:val="clear" w:color="auto" w:fill="F2DBDB" w:themeFill="accent2" w:themeFillTint="33"/>
          </w:tcPr>
          <w:p w:rsidR="00FA5C9E" w:rsidRPr="00B84EA7" w:rsidRDefault="00FA5C9E">
            <w:pPr>
              <w:rPr>
                <w:rFonts w:ascii="Comic Sans MS" w:hAnsi="Comic Sans MS"/>
                <w:b/>
                <w:noProof/>
              </w:rPr>
            </w:pPr>
          </w:p>
        </w:tc>
        <w:tc>
          <w:tcPr>
            <w:tcW w:w="3544" w:type="dxa"/>
            <w:gridSpan w:val="2"/>
            <w:vMerge/>
            <w:shd w:val="clear" w:color="auto" w:fill="F2DBDB" w:themeFill="accent2" w:themeFillTint="33"/>
          </w:tcPr>
          <w:p w:rsidR="00FA5C9E" w:rsidRPr="00B84EA7" w:rsidRDefault="00FA5C9E">
            <w:pPr>
              <w:rPr>
                <w:rFonts w:ascii="Comic Sans MS" w:hAnsi="Comic Sans MS"/>
                <w:b/>
                <w:sz w:val="32"/>
                <w:lang w:eastAsia="zh-HK"/>
              </w:rPr>
            </w:pPr>
          </w:p>
        </w:tc>
        <w:tc>
          <w:tcPr>
            <w:tcW w:w="3544" w:type="dxa"/>
            <w:gridSpan w:val="2"/>
            <w:tcBorders>
              <w:top w:val="wave" w:sz="6" w:space="0" w:color="auto"/>
              <w:right w:val="nil"/>
            </w:tcBorders>
            <w:shd w:val="clear" w:color="auto" w:fill="F2DBDB" w:themeFill="accent2" w:themeFillTint="33"/>
          </w:tcPr>
          <w:p w:rsidR="00FA5C9E" w:rsidRPr="0095446E" w:rsidRDefault="007E2510">
            <w:pPr>
              <w:rPr>
                <w:rFonts w:ascii="Comic Sans MS" w:hAnsi="Comic Sans MS"/>
                <w:b/>
                <w:sz w:val="32"/>
                <w:szCs w:val="32"/>
                <w:lang w:eastAsia="zh-HK"/>
              </w:rPr>
            </w:pPr>
            <w:r w:rsidRPr="0095446E">
              <w:rPr>
                <w:rFonts w:ascii="Comic Sans MS" w:hAnsi="Comic Sans MS"/>
                <w:b/>
                <w:color w:val="E36C0A" w:themeColor="accent6" w:themeShade="BF"/>
                <w:sz w:val="32"/>
                <w:szCs w:val="32"/>
                <w:lang w:eastAsia="zh-HK"/>
              </w:rPr>
              <w:t>Long bread is from France. It is French food.</w:t>
            </w:r>
            <w:r w:rsidRPr="0095446E">
              <w:rPr>
                <w:rFonts w:ascii="Comic Sans MS" w:hAnsi="Comic Sans MS"/>
                <w:b/>
                <w:sz w:val="32"/>
                <w:szCs w:val="32"/>
                <w:lang w:eastAsia="zh-HK"/>
              </w:rPr>
              <w:t xml:space="preserve">   </w:t>
            </w:r>
          </w:p>
        </w:tc>
        <w:tc>
          <w:tcPr>
            <w:tcW w:w="3173" w:type="dxa"/>
            <w:tcBorders>
              <w:top w:val="wave" w:sz="6" w:space="0" w:color="auto"/>
              <w:left w:val="nil"/>
            </w:tcBorders>
            <w:shd w:val="clear" w:color="auto" w:fill="FAF0F0"/>
          </w:tcPr>
          <w:p w:rsidR="00FA5C9E" w:rsidRPr="00B84EA7" w:rsidRDefault="007E2510">
            <w:pPr>
              <w:rPr>
                <w:rFonts w:ascii="Comic Sans MS" w:hAnsi="Comic Sans MS"/>
                <w:b/>
                <w:lang w:eastAsia="zh-HK"/>
              </w:rPr>
            </w:pPr>
            <w:r w:rsidRPr="00B84EA7">
              <w:rPr>
                <w:rFonts w:ascii="Comic Sans MS" w:hAnsi="Comic Sans MS"/>
                <w:b/>
                <w:noProof/>
                <w:lang w:eastAsia="zh-CN"/>
              </w:rPr>
              <w:drawing>
                <wp:inline distT="0" distB="0" distL="0" distR="0" wp14:anchorId="678C050D" wp14:editId="01AAAC40">
                  <wp:extent cx="1360967" cy="934404"/>
                  <wp:effectExtent l="0" t="0" r="0" b="0"/>
                  <wp:docPr id="9" name="Picture 9" descr="http://i.dailymail.co.uk/i/pix/2013/08/27/article-2403197-1B7C8702000005DC-40_634x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.dailymail.co.uk/i/pix/2013/08/27/article-2403197-1B7C8702000005DC-40_634x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173" cy="933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C9E" w:rsidRPr="00B84EA7" w:rsidTr="00430734">
        <w:trPr>
          <w:trHeight w:val="2215"/>
        </w:trPr>
        <w:tc>
          <w:tcPr>
            <w:tcW w:w="4219" w:type="dxa"/>
            <w:gridSpan w:val="2"/>
            <w:tcBorders>
              <w:right w:val="nil"/>
            </w:tcBorders>
            <w:shd w:val="clear" w:color="auto" w:fill="F2DBDB" w:themeFill="accent2" w:themeFillTint="33"/>
          </w:tcPr>
          <w:p w:rsidR="00FA5C9E" w:rsidRPr="00B84EA7" w:rsidRDefault="0035501D" w:rsidP="0035501D">
            <w:pPr>
              <w:rPr>
                <w:rFonts w:ascii="Comic Sans MS" w:hAnsi="Comic Sans MS"/>
                <w:b/>
                <w:noProof/>
                <w:sz w:val="28"/>
                <w:szCs w:val="28"/>
                <w:lang w:eastAsia="zh-HK"/>
              </w:rPr>
            </w:pPr>
            <w:r>
              <w:rPr>
                <w:rFonts w:ascii="Comic Sans MS" w:hAnsi="Comic Sans MS"/>
                <w:b/>
                <w:noProof/>
                <w:color w:val="244061" w:themeColor="accent1" w:themeShade="80"/>
                <w:sz w:val="28"/>
                <w:szCs w:val="28"/>
                <w:lang w:eastAsia="zh-HK"/>
              </w:rPr>
              <w:t>Fish and chips are</w:t>
            </w:r>
            <w:r w:rsidR="007E2510" w:rsidRPr="00B84EA7">
              <w:rPr>
                <w:rFonts w:ascii="Comic Sans MS" w:hAnsi="Comic Sans MS"/>
                <w:b/>
                <w:noProof/>
                <w:color w:val="244061" w:themeColor="accent1" w:themeShade="80"/>
                <w:sz w:val="28"/>
                <w:szCs w:val="28"/>
                <w:lang w:eastAsia="zh-HK"/>
              </w:rPr>
              <w:t xml:space="preserve"> from Britian. </w:t>
            </w:r>
            <w:r>
              <w:rPr>
                <w:rFonts w:ascii="Comic Sans MS" w:hAnsi="Comic Sans MS"/>
                <w:b/>
                <w:noProof/>
                <w:color w:val="244061" w:themeColor="accent1" w:themeShade="80"/>
                <w:sz w:val="28"/>
                <w:szCs w:val="28"/>
                <w:lang w:eastAsia="zh-HK"/>
              </w:rPr>
              <w:t>They are</w:t>
            </w:r>
            <w:r w:rsidR="007E2510" w:rsidRPr="00B84EA7">
              <w:rPr>
                <w:rFonts w:ascii="Comic Sans MS" w:hAnsi="Comic Sans MS"/>
                <w:b/>
                <w:noProof/>
                <w:color w:val="244061" w:themeColor="accent1" w:themeShade="80"/>
                <w:sz w:val="28"/>
                <w:szCs w:val="28"/>
                <w:lang w:eastAsia="zh-HK"/>
              </w:rPr>
              <w:t xml:space="preserve"> British food.</w:t>
            </w:r>
          </w:p>
        </w:tc>
        <w:tc>
          <w:tcPr>
            <w:tcW w:w="3483" w:type="dxa"/>
            <w:gridSpan w:val="2"/>
            <w:tcBorders>
              <w:left w:val="nil"/>
            </w:tcBorders>
            <w:shd w:val="clear" w:color="auto" w:fill="F2DBDB" w:themeFill="accent2" w:themeFillTint="33"/>
          </w:tcPr>
          <w:p w:rsidR="00FA5C9E" w:rsidRPr="00B84EA7" w:rsidRDefault="007E2510">
            <w:pPr>
              <w:rPr>
                <w:rFonts w:ascii="Comic Sans MS" w:hAnsi="Comic Sans MS"/>
                <w:b/>
                <w:noProof/>
              </w:rPr>
            </w:pPr>
            <w:r w:rsidRPr="00B84EA7">
              <w:rPr>
                <w:rFonts w:ascii="Comic Sans MS" w:hAnsi="Comic Sans MS"/>
                <w:b/>
                <w:noProof/>
                <w:lang w:eastAsia="zh-CN"/>
              </w:rPr>
              <w:drawing>
                <wp:inline distT="0" distB="0" distL="0" distR="0" wp14:anchorId="47F4C619" wp14:editId="14607C6F">
                  <wp:extent cx="2062716" cy="1341557"/>
                  <wp:effectExtent l="0" t="0" r="0" b="0"/>
                  <wp:docPr id="10" name="Picture 10" descr="http://www.bbcamerica.com/anglophenia/files/2012/03/fishandchips-e13322201923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bcamerica.com/anglophenia/files/2012/03/fishandchips-e13322201923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728" cy="1341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1" w:type="dxa"/>
            <w:gridSpan w:val="2"/>
            <w:tcBorders>
              <w:right w:val="nil"/>
            </w:tcBorders>
            <w:shd w:val="clear" w:color="auto" w:fill="F2DBDB" w:themeFill="accent2" w:themeFillTint="33"/>
          </w:tcPr>
          <w:p w:rsidR="00FA5C9E" w:rsidRPr="00B84EA7" w:rsidRDefault="003E74CD">
            <w:pPr>
              <w:rPr>
                <w:rFonts w:ascii="Comic Sans MS" w:hAnsi="Comic Sans MS"/>
                <w:b/>
                <w:noProof/>
                <w:sz w:val="28"/>
                <w:lang w:eastAsia="zh-HK"/>
              </w:rPr>
            </w:pPr>
            <w:r w:rsidRPr="00B84EA7">
              <w:rPr>
                <w:rFonts w:ascii="Comic Sans MS" w:hAnsi="Comic Sans MS"/>
                <w:b/>
                <w:noProof/>
                <w:color w:val="FF0000"/>
                <w:sz w:val="28"/>
                <w:lang w:eastAsia="zh-HK"/>
              </w:rPr>
              <w:t xml:space="preserve">Tom Yum Soup is from Thailand. It is Thai food. </w:t>
            </w:r>
          </w:p>
        </w:tc>
        <w:tc>
          <w:tcPr>
            <w:tcW w:w="4111" w:type="dxa"/>
            <w:gridSpan w:val="2"/>
            <w:tcBorders>
              <w:left w:val="nil"/>
            </w:tcBorders>
            <w:shd w:val="clear" w:color="auto" w:fill="F2DBDB" w:themeFill="accent2" w:themeFillTint="33"/>
          </w:tcPr>
          <w:p w:rsidR="00FA5C9E" w:rsidRPr="00B84EA7" w:rsidRDefault="007E2510">
            <w:pPr>
              <w:rPr>
                <w:rFonts w:ascii="Comic Sans MS" w:hAnsi="Comic Sans MS"/>
                <w:b/>
                <w:noProof/>
              </w:rPr>
            </w:pPr>
            <w:r w:rsidRPr="00B84EA7">
              <w:rPr>
                <w:rFonts w:ascii="Comic Sans MS" w:hAnsi="Comic Sans MS"/>
                <w:b/>
                <w:noProof/>
                <w:lang w:eastAsia="zh-CN"/>
              </w:rPr>
              <w:drawing>
                <wp:inline distT="0" distB="0" distL="0" distR="0" wp14:anchorId="54926F83" wp14:editId="10CCCF7B">
                  <wp:extent cx="2112454" cy="1310640"/>
                  <wp:effectExtent l="0" t="0" r="2540" b="3810"/>
                  <wp:docPr id="11" name="Picture 11" descr="http://www.panix.com/~clay/cookbook/images/tom-yum-go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anix.com/~clay/cookbook/images/tom-yum-goo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030" cy="1319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73ED" w:rsidRDefault="007973ED">
      <w:pPr>
        <w:rPr>
          <w:rFonts w:ascii="Comic Sans MS" w:hAnsi="Comic Sans MS"/>
          <w:sz w:val="32"/>
          <w:szCs w:val="32"/>
          <w:lang w:eastAsia="zh-HK"/>
        </w:rPr>
      </w:pPr>
    </w:p>
    <w:p w:rsidR="003E74CD" w:rsidRDefault="00ED41B5" w:rsidP="001D740D">
      <w:pPr>
        <w:widowControl/>
        <w:rPr>
          <w:rFonts w:ascii="Comic Sans MS" w:hAnsi="Comic Sans MS"/>
          <w:sz w:val="32"/>
          <w:szCs w:val="32"/>
          <w:lang w:eastAsia="zh-HK"/>
        </w:rPr>
      </w:pPr>
      <w:r>
        <w:rPr>
          <w:rFonts w:ascii="Comic Sans MS" w:hAnsi="Comic Sans MS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171E9A" wp14:editId="1CFDB5BE">
                <wp:simplePos x="0" y="0"/>
                <wp:positionH relativeFrom="column">
                  <wp:posOffset>1424763</wp:posOffset>
                </wp:positionH>
                <wp:positionV relativeFrom="paragraph">
                  <wp:posOffset>31898</wp:posOffset>
                </wp:positionV>
                <wp:extent cx="1456660" cy="435935"/>
                <wp:effectExtent l="19050" t="19050" r="10795" b="2159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60" cy="43593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DC170C" id="Oval 14" o:spid="_x0000_s1026" style="position:absolute;margin-left:112.2pt;margin-top:2.5pt;width:114.7pt;height:34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" filled="f" strokecolor="black [3213]" strokeweight="3pt"/>
            </w:pict>
          </mc:Fallback>
        </mc:AlternateContent>
      </w:r>
      <w:r w:rsidR="003E74CD" w:rsidRPr="00FC5523">
        <w:rPr>
          <w:rFonts w:ascii="Comic Sans MS" w:hAnsi="Comic Sans MS"/>
          <w:sz w:val="32"/>
          <w:szCs w:val="32"/>
          <w:lang w:eastAsia="zh-HK"/>
        </w:rPr>
        <w:t xml:space="preserve">1. Circle all the country names and </w:t>
      </w:r>
      <w:r w:rsidR="00875B30" w:rsidRPr="00FC5523">
        <w:rPr>
          <w:rFonts w:ascii="Comic Sans MS" w:hAnsi="Comic Sans MS"/>
          <w:sz w:val="32"/>
          <w:szCs w:val="32"/>
          <w:lang w:eastAsia="zh-HK"/>
        </w:rPr>
        <w:t xml:space="preserve">underline </w:t>
      </w:r>
      <w:r w:rsidR="003E74CD" w:rsidRPr="00FC5523">
        <w:rPr>
          <w:rFonts w:ascii="Comic Sans MS" w:hAnsi="Comic Sans MS"/>
          <w:sz w:val="32"/>
          <w:szCs w:val="32"/>
          <w:lang w:eastAsia="zh-HK"/>
        </w:rPr>
        <w:t xml:space="preserve">their </w:t>
      </w:r>
      <w:r w:rsidR="003E74CD" w:rsidRPr="00ED41B5">
        <w:rPr>
          <w:rFonts w:ascii="Comic Sans MS" w:hAnsi="Comic Sans MS"/>
          <w:sz w:val="32"/>
          <w:szCs w:val="32"/>
          <w:u w:val="single"/>
          <w:lang w:eastAsia="zh-HK"/>
        </w:rPr>
        <w:t>adjectives</w:t>
      </w:r>
      <w:r w:rsidR="003E74CD" w:rsidRPr="00FC5523">
        <w:rPr>
          <w:rFonts w:ascii="Comic Sans MS" w:hAnsi="Comic Sans MS"/>
          <w:sz w:val="32"/>
          <w:szCs w:val="32"/>
          <w:lang w:eastAsia="zh-HK"/>
        </w:rPr>
        <w:t xml:space="preserve"> in the article. </w:t>
      </w:r>
    </w:p>
    <w:p w:rsidR="00ED41B5" w:rsidRPr="00430734" w:rsidRDefault="00ED41B5">
      <w:pPr>
        <w:rPr>
          <w:rFonts w:ascii="Comic Sans MS" w:hAnsi="Comic Sans MS"/>
          <w:color w:val="E36C0A" w:themeColor="accent6" w:themeShade="BF"/>
          <w:sz w:val="32"/>
          <w:lang w:eastAsia="zh-HK"/>
        </w:rPr>
      </w:pPr>
      <w:r>
        <w:rPr>
          <w:rFonts w:ascii="Comic Sans MS" w:hAnsi="Comic Sans MS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57F8C6" wp14:editId="21EF9F0B">
                <wp:simplePos x="0" y="0"/>
                <wp:positionH relativeFrom="column">
                  <wp:posOffset>2806995</wp:posOffset>
                </wp:positionH>
                <wp:positionV relativeFrom="paragraph">
                  <wp:posOffset>340242</wp:posOffset>
                </wp:positionV>
                <wp:extent cx="626745" cy="0"/>
                <wp:effectExtent l="0" t="19050" r="190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0125B" id="Straight Connector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pt,26.8pt" to="270.3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" strokecolor="black [3040]" strokeweight="2.2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B53E0B" wp14:editId="4419E5B1">
                <wp:simplePos x="0" y="0"/>
                <wp:positionH relativeFrom="column">
                  <wp:posOffset>1679944</wp:posOffset>
                </wp:positionH>
                <wp:positionV relativeFrom="paragraph">
                  <wp:posOffset>63795</wp:posOffset>
                </wp:positionV>
                <wp:extent cx="595423" cy="371475"/>
                <wp:effectExtent l="19050" t="19050" r="1460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3" cy="3714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6E6CA2" id="Oval 15" o:spid="_x0000_s1026" style="position:absolute;margin-left:132.3pt;margin-top:5pt;width:46.9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" filled="f" strokecolor="black [3213]" strokeweight="3pt"/>
            </w:pict>
          </mc:Fallback>
        </mc:AlternateContent>
      </w:r>
      <w:r>
        <w:rPr>
          <w:rFonts w:ascii="Comic Sans MS" w:hAnsi="Comic Sans MS" w:hint="eastAsia"/>
          <w:sz w:val="32"/>
          <w:szCs w:val="32"/>
          <w:lang w:eastAsia="zh-HK"/>
        </w:rPr>
        <w:t xml:space="preserve">e.g. </w:t>
      </w:r>
      <w:r w:rsidRPr="00430734">
        <w:rPr>
          <w:rFonts w:ascii="Comic Sans MS" w:hAnsi="Comic Sans MS"/>
          <w:color w:val="E36C0A" w:themeColor="accent6" w:themeShade="BF"/>
          <w:sz w:val="32"/>
          <w:lang w:eastAsia="zh-HK"/>
        </w:rPr>
        <w:t xml:space="preserve">Curry is from India. It is Indian food. </w:t>
      </w:r>
    </w:p>
    <w:p w:rsidR="007973ED" w:rsidRPr="00ED41B5" w:rsidRDefault="007973ED">
      <w:pPr>
        <w:rPr>
          <w:rFonts w:ascii="Comic Sans MS" w:hAnsi="Comic Sans MS"/>
          <w:color w:val="FFC000"/>
          <w:sz w:val="32"/>
          <w:lang w:eastAsia="zh-HK"/>
        </w:rPr>
      </w:pPr>
    </w:p>
    <w:p w:rsidR="003E74CD" w:rsidRPr="00FC5523" w:rsidRDefault="003E74CD">
      <w:pPr>
        <w:rPr>
          <w:rFonts w:ascii="Comic Sans MS" w:hAnsi="Comic Sans MS"/>
          <w:sz w:val="32"/>
          <w:szCs w:val="32"/>
          <w:lang w:eastAsia="zh-HK"/>
        </w:rPr>
      </w:pPr>
      <w:r w:rsidRPr="00FC5523">
        <w:rPr>
          <w:rFonts w:ascii="Comic Sans MS" w:hAnsi="Comic Sans MS"/>
          <w:sz w:val="32"/>
          <w:szCs w:val="32"/>
          <w:lang w:eastAsia="zh-HK"/>
        </w:rPr>
        <w:t xml:space="preserve">2. </w:t>
      </w:r>
      <w:r w:rsidR="007973ED">
        <w:rPr>
          <w:rFonts w:ascii="Comic Sans MS" w:hAnsi="Comic Sans MS"/>
          <w:sz w:val="32"/>
          <w:szCs w:val="32"/>
          <w:lang w:eastAsia="zh-HK"/>
        </w:rPr>
        <w:t>Read the text again, and f</w:t>
      </w:r>
      <w:r w:rsidRPr="00FC5523">
        <w:rPr>
          <w:rFonts w:ascii="Comic Sans MS" w:hAnsi="Comic Sans MS"/>
          <w:sz w:val="32"/>
          <w:szCs w:val="32"/>
          <w:lang w:eastAsia="zh-HK"/>
        </w:rPr>
        <w:t xml:space="preserve">ill in the table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2"/>
        <w:gridCol w:w="2805"/>
        <w:gridCol w:w="5851"/>
        <w:gridCol w:w="2860"/>
      </w:tblGrid>
      <w:tr w:rsidR="00FC5523" w:rsidRPr="00FC5523" w:rsidTr="009E63E4">
        <w:tc>
          <w:tcPr>
            <w:tcW w:w="3936" w:type="dxa"/>
          </w:tcPr>
          <w:p w:rsidR="00FC5523" w:rsidRPr="00430734" w:rsidRDefault="009E63E4" w:rsidP="00F25DD4">
            <w:pPr>
              <w:jc w:val="center"/>
              <w:rPr>
                <w:rFonts w:ascii="Comic Sans MS" w:hAnsi="Comic Sans MS"/>
                <w:b/>
                <w:sz w:val="32"/>
                <w:szCs w:val="32"/>
                <w:lang w:eastAsia="zh-HK"/>
              </w:rPr>
            </w:pPr>
            <w:r w:rsidRPr="00430734">
              <w:rPr>
                <w:rFonts w:ascii="Comic Sans MS" w:hAnsi="Comic Sans MS"/>
                <w:b/>
                <w:sz w:val="32"/>
                <w:szCs w:val="32"/>
                <w:lang w:eastAsia="zh-HK"/>
              </w:rPr>
              <w:lastRenderedPageBreak/>
              <w:fldChar w:fldCharType="begin"/>
            </w:r>
            <w:r w:rsidRPr="00430734">
              <w:rPr>
                <w:rFonts w:ascii="Comic Sans MS" w:hAnsi="Comic Sans MS"/>
                <w:b/>
                <w:sz w:val="32"/>
                <w:szCs w:val="32"/>
                <w:lang w:eastAsia="zh-HK"/>
              </w:rPr>
              <w:instrText xml:space="preserve"> </w:instrText>
            </w:r>
            <w:r w:rsidRPr="00430734">
              <w:rPr>
                <w:rFonts w:ascii="Comic Sans MS" w:hAnsi="Comic Sans MS" w:hint="eastAsia"/>
                <w:b/>
                <w:sz w:val="32"/>
                <w:szCs w:val="32"/>
                <w:lang w:eastAsia="zh-HK"/>
              </w:rPr>
              <w:instrText>eq \o\ac(</w:instrText>
            </w:r>
            <w:r w:rsidRPr="00430734">
              <w:rPr>
                <w:rFonts w:ascii="新細明體" w:hAnsi="Comic Sans MS" w:hint="eastAsia"/>
                <w:b/>
                <w:position w:val="-6"/>
                <w:sz w:val="48"/>
                <w:szCs w:val="32"/>
                <w:lang w:eastAsia="zh-HK"/>
              </w:rPr>
              <w:instrText>○</w:instrText>
            </w:r>
            <w:r w:rsidRPr="00430734">
              <w:rPr>
                <w:rFonts w:ascii="Comic Sans MS" w:hAnsi="Comic Sans MS" w:hint="eastAsia"/>
                <w:b/>
                <w:sz w:val="32"/>
                <w:szCs w:val="32"/>
                <w:lang w:eastAsia="zh-HK"/>
              </w:rPr>
              <w:instrText>,1.)</w:instrText>
            </w:r>
            <w:r w:rsidRPr="00430734">
              <w:rPr>
                <w:rFonts w:ascii="Comic Sans MS" w:hAnsi="Comic Sans MS"/>
                <w:b/>
                <w:sz w:val="32"/>
                <w:szCs w:val="32"/>
                <w:lang w:eastAsia="zh-HK"/>
              </w:rPr>
              <w:fldChar w:fldCharType="end"/>
            </w:r>
            <w:r w:rsidRPr="00430734">
              <w:rPr>
                <w:rFonts w:ascii="Comic Sans MS" w:hAnsi="Comic Sans MS" w:hint="eastAsia"/>
                <w:b/>
                <w:sz w:val="32"/>
                <w:szCs w:val="32"/>
                <w:lang w:eastAsia="zh-HK"/>
              </w:rPr>
              <w:t xml:space="preserve"> </w:t>
            </w:r>
            <w:r w:rsidR="00FC5523" w:rsidRPr="00430734">
              <w:rPr>
                <w:rFonts w:ascii="Comic Sans MS" w:hAnsi="Comic Sans MS"/>
                <w:b/>
                <w:sz w:val="32"/>
                <w:szCs w:val="32"/>
                <w:lang w:eastAsia="zh-HK"/>
              </w:rPr>
              <w:t>Country</w:t>
            </w:r>
            <w:r w:rsidRPr="00430734">
              <w:rPr>
                <w:b/>
                <w:noProof/>
                <w:lang w:eastAsia="zh-CN"/>
              </w:rPr>
              <w:drawing>
                <wp:inline distT="0" distB="0" distL="0" distR="0" wp14:anchorId="412CF231" wp14:editId="745418F1">
                  <wp:extent cx="545701" cy="866898"/>
                  <wp:effectExtent l="0" t="0" r="6985" b="0"/>
                  <wp:docPr id="12" name="Picture 12" descr="http://images.clipartpanda.com/pink-flower-with-stem-clipart-ycoedRL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pink-flower-with-stem-clipart-ycoedRLg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551" cy="87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C5523" w:rsidRPr="00430734" w:rsidRDefault="009E63E4">
            <w:pPr>
              <w:rPr>
                <w:rFonts w:ascii="Comic Sans MS" w:hAnsi="Comic Sans MS"/>
                <w:b/>
                <w:sz w:val="32"/>
                <w:szCs w:val="32"/>
                <w:lang w:eastAsia="zh-HK"/>
              </w:rPr>
            </w:pPr>
            <w:r w:rsidRPr="00430734">
              <w:rPr>
                <w:rFonts w:ascii="Comic Sans MS" w:hAnsi="Comic Sans MS"/>
                <w:b/>
                <w:sz w:val="32"/>
                <w:szCs w:val="32"/>
                <w:lang w:eastAsia="zh-HK"/>
              </w:rPr>
              <w:fldChar w:fldCharType="begin"/>
            </w:r>
            <w:r w:rsidRPr="00430734">
              <w:rPr>
                <w:rFonts w:ascii="Comic Sans MS" w:hAnsi="Comic Sans MS"/>
                <w:b/>
                <w:sz w:val="32"/>
                <w:szCs w:val="32"/>
                <w:lang w:eastAsia="zh-HK"/>
              </w:rPr>
              <w:instrText xml:space="preserve"> </w:instrText>
            </w:r>
            <w:r w:rsidRPr="00430734">
              <w:rPr>
                <w:rFonts w:ascii="Comic Sans MS" w:hAnsi="Comic Sans MS" w:hint="eastAsia"/>
                <w:b/>
                <w:sz w:val="32"/>
                <w:szCs w:val="32"/>
                <w:lang w:eastAsia="zh-HK"/>
              </w:rPr>
              <w:instrText>eq \o\ac(</w:instrText>
            </w:r>
            <w:r w:rsidRPr="00430734">
              <w:rPr>
                <w:rFonts w:ascii="新細明體" w:hAnsi="Comic Sans MS" w:hint="eastAsia"/>
                <w:b/>
                <w:position w:val="-6"/>
                <w:sz w:val="48"/>
                <w:szCs w:val="32"/>
                <w:lang w:eastAsia="zh-HK"/>
              </w:rPr>
              <w:instrText>○</w:instrText>
            </w:r>
            <w:r w:rsidRPr="00430734">
              <w:rPr>
                <w:rFonts w:ascii="Comic Sans MS" w:hAnsi="Comic Sans MS" w:hint="eastAsia"/>
                <w:b/>
                <w:sz w:val="32"/>
                <w:szCs w:val="32"/>
                <w:lang w:eastAsia="zh-HK"/>
              </w:rPr>
              <w:instrText>,3.)</w:instrText>
            </w:r>
            <w:r w:rsidRPr="00430734">
              <w:rPr>
                <w:rFonts w:ascii="Comic Sans MS" w:hAnsi="Comic Sans MS"/>
                <w:b/>
                <w:sz w:val="32"/>
                <w:szCs w:val="32"/>
                <w:lang w:eastAsia="zh-HK"/>
              </w:rPr>
              <w:fldChar w:fldCharType="end"/>
            </w:r>
            <w:r w:rsidRPr="00430734">
              <w:rPr>
                <w:rFonts w:ascii="Comic Sans MS" w:hAnsi="Comic Sans MS" w:hint="eastAsia"/>
                <w:b/>
                <w:sz w:val="32"/>
                <w:szCs w:val="32"/>
                <w:lang w:eastAsia="zh-HK"/>
              </w:rPr>
              <w:t xml:space="preserve"> + _______</w:t>
            </w:r>
          </w:p>
          <w:p w:rsidR="009E63E4" w:rsidRPr="00430734" w:rsidRDefault="00F25DD4" w:rsidP="00ED41B5">
            <w:pPr>
              <w:jc w:val="center"/>
              <w:rPr>
                <w:rFonts w:ascii="Comic Sans MS" w:hAnsi="Comic Sans MS"/>
                <w:b/>
                <w:sz w:val="32"/>
                <w:szCs w:val="32"/>
                <w:lang w:eastAsia="zh-HK"/>
              </w:rPr>
            </w:pPr>
            <w:r w:rsidRPr="00430734">
              <w:rPr>
                <w:rFonts w:ascii="Comic Sans MS" w:hAnsi="Comic Sans MS"/>
                <w:b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93635D9" wp14:editId="4FBC72A3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621665</wp:posOffset>
                      </wp:positionV>
                      <wp:extent cx="707390" cy="712470"/>
                      <wp:effectExtent l="0" t="0" r="0" b="0"/>
                      <wp:wrapNone/>
                      <wp:docPr id="2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390" cy="712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564" w:rsidRPr="00220564" w:rsidRDefault="00220564" w:rsidP="00220564">
                                  <w:pPr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220564">
                                    <w:rPr>
                                      <w:rFonts w:ascii="Comic Sans MS" w:hAnsi="Comic Sans MS" w:hint="eastAsia"/>
                                      <w:b/>
                                      <w:sz w:val="52"/>
                                      <w:szCs w:val="32"/>
                                      <w:lang w:eastAsia="zh-HK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635D9" id="_x0000_s1027" type="#_x0000_t202" style="position:absolute;left:0;text-align:left;margin-left:14.9pt;margin-top:48.95pt;width:55.7pt;height:56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" filled="f" stroked="f">
                      <v:textbox>
                        <w:txbxContent>
                          <w:p w:rsidR="00220564" w:rsidRPr="00220564" w:rsidRDefault="00220564" w:rsidP="00220564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220564">
                              <w:rPr>
                                <w:rFonts w:ascii="Comic Sans MS" w:hAnsi="Comic Sans MS" w:hint="eastAsia"/>
                                <w:b/>
                                <w:sz w:val="52"/>
                                <w:szCs w:val="32"/>
                                <w:lang w:eastAsia="zh-HK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1B5" w:rsidRPr="00430734">
              <w:rPr>
                <w:b/>
                <w:noProof/>
                <w:lang w:eastAsia="zh-CN"/>
              </w:rPr>
              <w:drawing>
                <wp:inline distT="0" distB="0" distL="0" distR="0" wp14:anchorId="4CD54EA2" wp14:editId="2E367019">
                  <wp:extent cx="665018" cy="593767"/>
                  <wp:effectExtent l="0" t="0" r="1905" b="0"/>
                  <wp:docPr id="13" name="Picture 13" descr="http://images.clipartpanda.com/version-clipart-green_leaf_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clipartpanda.com/version-clipart-green_leaf_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6489" cy="60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D41B5" w:rsidRPr="00430734" w:rsidRDefault="009E63E4">
            <w:pPr>
              <w:rPr>
                <w:rFonts w:ascii="Comic Sans MS" w:hAnsi="Comic Sans MS"/>
                <w:b/>
                <w:sz w:val="32"/>
                <w:szCs w:val="32"/>
                <w:lang w:eastAsia="zh-HK"/>
              </w:rPr>
            </w:pPr>
            <w:r w:rsidRPr="00430734">
              <w:rPr>
                <w:rFonts w:ascii="Comic Sans MS" w:hAnsi="Comic Sans MS"/>
                <w:b/>
                <w:sz w:val="32"/>
                <w:szCs w:val="32"/>
                <w:lang w:eastAsia="zh-HK"/>
              </w:rPr>
              <w:fldChar w:fldCharType="begin"/>
            </w:r>
            <w:r w:rsidRPr="00430734">
              <w:rPr>
                <w:rFonts w:ascii="Comic Sans MS" w:hAnsi="Comic Sans MS"/>
                <w:b/>
                <w:sz w:val="32"/>
                <w:szCs w:val="32"/>
                <w:lang w:eastAsia="zh-HK"/>
              </w:rPr>
              <w:instrText xml:space="preserve"> </w:instrText>
            </w:r>
            <w:r w:rsidRPr="00430734">
              <w:rPr>
                <w:rFonts w:ascii="Comic Sans MS" w:hAnsi="Comic Sans MS" w:hint="eastAsia"/>
                <w:b/>
                <w:sz w:val="32"/>
                <w:szCs w:val="32"/>
                <w:lang w:eastAsia="zh-HK"/>
              </w:rPr>
              <w:instrText>eq \o\ac(</w:instrText>
            </w:r>
            <w:r w:rsidRPr="00430734">
              <w:rPr>
                <w:rFonts w:ascii="新細明體" w:hAnsi="Comic Sans MS" w:hint="eastAsia"/>
                <w:b/>
                <w:position w:val="-6"/>
                <w:sz w:val="48"/>
                <w:szCs w:val="32"/>
                <w:lang w:eastAsia="zh-HK"/>
              </w:rPr>
              <w:instrText>○</w:instrText>
            </w:r>
            <w:r w:rsidRPr="00430734">
              <w:rPr>
                <w:rFonts w:ascii="Comic Sans MS" w:hAnsi="Comic Sans MS" w:hint="eastAsia"/>
                <w:b/>
                <w:sz w:val="32"/>
                <w:szCs w:val="32"/>
                <w:lang w:eastAsia="zh-HK"/>
              </w:rPr>
              <w:instrText>,2.)</w:instrText>
            </w:r>
            <w:r w:rsidRPr="00430734">
              <w:rPr>
                <w:rFonts w:ascii="Comic Sans MS" w:hAnsi="Comic Sans MS"/>
                <w:b/>
                <w:sz w:val="32"/>
                <w:szCs w:val="32"/>
                <w:lang w:eastAsia="zh-HK"/>
              </w:rPr>
              <w:fldChar w:fldCharType="end"/>
            </w:r>
            <w:r w:rsidR="00FC5523" w:rsidRPr="00430734">
              <w:rPr>
                <w:rFonts w:ascii="Comic Sans MS" w:hAnsi="Comic Sans MS"/>
                <w:b/>
                <w:sz w:val="32"/>
                <w:szCs w:val="32"/>
                <w:lang w:eastAsia="zh-HK"/>
              </w:rPr>
              <w:t xml:space="preserve">Adjectives </w:t>
            </w:r>
            <w:r w:rsidR="00F25DD4" w:rsidRPr="00430734">
              <w:rPr>
                <w:b/>
              </w:rPr>
              <w:object w:dxaOrig="1860" w:dyaOrig="2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2pt;height:70.65pt" o:ole="">
                  <v:imagedata r:id="rId18" o:title=""/>
                </v:shape>
                <o:OLEObject Type="Embed" ProgID="PBrush" ShapeID="_x0000_i1025" DrawAspect="Content" ObjectID="_1629185406" r:id="rId19"/>
              </w:object>
            </w:r>
          </w:p>
        </w:tc>
        <w:tc>
          <w:tcPr>
            <w:tcW w:w="2890" w:type="dxa"/>
          </w:tcPr>
          <w:p w:rsidR="00FC5523" w:rsidRPr="00430734" w:rsidRDefault="009E63E4">
            <w:pPr>
              <w:rPr>
                <w:rFonts w:ascii="Comic Sans MS" w:hAnsi="Comic Sans MS"/>
                <w:b/>
                <w:sz w:val="32"/>
                <w:szCs w:val="32"/>
                <w:lang w:eastAsia="zh-HK"/>
              </w:rPr>
            </w:pPr>
            <w:r w:rsidRPr="00430734">
              <w:rPr>
                <w:rFonts w:ascii="Comic Sans MS" w:hAnsi="Comic Sans MS"/>
                <w:b/>
                <w:sz w:val="32"/>
                <w:szCs w:val="32"/>
                <w:lang w:eastAsia="zh-HK"/>
              </w:rPr>
              <w:t>Food</w:t>
            </w:r>
          </w:p>
        </w:tc>
      </w:tr>
      <w:tr w:rsidR="00FC5523" w:rsidRPr="00FC5523" w:rsidTr="009E63E4">
        <w:tc>
          <w:tcPr>
            <w:tcW w:w="3936" w:type="dxa"/>
          </w:tcPr>
          <w:p w:rsidR="00FC5523" w:rsidRPr="00FC5523" w:rsidRDefault="00220564" w:rsidP="0022056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 w:rsidRPr="00220564">
              <w:rPr>
                <w:rFonts w:ascii="Comic Sans MS" w:hAnsi="Comic Sans MS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2BE2DF" wp14:editId="51AB7B79">
                      <wp:simplePos x="0" y="0"/>
                      <wp:positionH relativeFrom="column">
                        <wp:posOffset>-49167</wp:posOffset>
                      </wp:positionH>
                      <wp:positionV relativeFrom="paragraph">
                        <wp:posOffset>40755</wp:posOffset>
                      </wp:positionV>
                      <wp:extent cx="707910" cy="451262"/>
                      <wp:effectExtent l="0" t="0" r="0" b="6350"/>
                      <wp:wrapNone/>
                      <wp:docPr id="2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910" cy="4512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564" w:rsidRPr="00220564" w:rsidRDefault="00220564">
                                  <w:pPr>
                                    <w:rPr>
                                      <w:b/>
                                    </w:rPr>
                                  </w:pPr>
                                  <w:r w:rsidRPr="00220564">
                                    <w:rPr>
                                      <w:rFonts w:ascii="Comic Sans MS" w:hAnsi="Comic Sans MS" w:hint="eastAsia"/>
                                      <w:b/>
                                      <w:sz w:val="32"/>
                                      <w:szCs w:val="32"/>
                                      <w:lang w:eastAsia="zh-HK"/>
                                    </w:rPr>
                                    <w:t>India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BE2DF" id="_x0000_s1028" type="#_x0000_t202" style="position:absolute;margin-left:-3.85pt;margin-top:3.2pt;width:55.75pt;height:35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" filled="f" stroked="f">
                      <v:textbox>
                        <w:txbxContent>
                          <w:p w:rsidR="00220564" w:rsidRPr="00220564" w:rsidRDefault="00220564">
                            <w:pPr>
                              <w:rPr>
                                <w:b/>
                              </w:rPr>
                            </w:pPr>
                            <w:r w:rsidRPr="00220564">
                              <w:rPr>
                                <w:rFonts w:ascii="Comic Sans MS" w:hAnsi="Comic Sans MS" w:hint="eastAsia"/>
                                <w:b/>
                                <w:sz w:val="32"/>
                                <w:szCs w:val="32"/>
                                <w:lang w:eastAsia="zh-HK"/>
                              </w:rPr>
                              <w:t>India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w:drawing>
                <wp:inline distT="0" distB="0" distL="0" distR="0" wp14:anchorId="3AACB18A" wp14:editId="0E23DA25">
                  <wp:extent cx="642534" cy="1020726"/>
                  <wp:effectExtent l="0" t="0" r="5715" b="8255"/>
                  <wp:docPr id="271" name="Picture 271" descr="http://images.clipartpanda.com/pink-flower-with-stem-clipart-ycoedRL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pink-flower-with-stem-clipart-ycoedRLg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951" cy="1034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0766"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 </w:t>
            </w:r>
          </w:p>
        </w:tc>
        <w:tc>
          <w:tcPr>
            <w:tcW w:w="2835" w:type="dxa"/>
          </w:tcPr>
          <w:p w:rsidR="00FC5523" w:rsidRPr="00FC5523" w:rsidRDefault="0022056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10747D35" wp14:editId="5FF423D5">
                  <wp:extent cx="653143" cy="593766"/>
                  <wp:effectExtent l="0" t="0" r="0" b="0"/>
                  <wp:docPr id="270" name="Picture 270" descr="http://images.clipartpanda.com/version-clipart-green_leaf_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clipartpanda.com/version-clipart-green_leaf_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4410" cy="60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220564" w:rsidRPr="00FC5523" w:rsidRDefault="0022056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 w:rsidRPr="00220564">
              <w:rPr>
                <w:rFonts w:ascii="Comic Sans MS" w:hAnsi="Comic Sans MS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40F8A75" wp14:editId="533F6971">
                      <wp:simplePos x="0" y="0"/>
                      <wp:positionH relativeFrom="column">
                        <wp:posOffset>17095</wp:posOffset>
                      </wp:positionH>
                      <wp:positionV relativeFrom="paragraph">
                        <wp:posOffset>195118</wp:posOffset>
                      </wp:positionV>
                      <wp:extent cx="890649" cy="450850"/>
                      <wp:effectExtent l="0" t="0" r="0" b="6350"/>
                      <wp:wrapNone/>
                      <wp:docPr id="2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649" cy="450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564" w:rsidRPr="00220564" w:rsidRDefault="00220564" w:rsidP="00220564">
                                  <w:pPr>
                                    <w:rPr>
                                      <w:b/>
                                    </w:rPr>
                                  </w:pPr>
                                  <w:r w:rsidRPr="00220564">
                                    <w:rPr>
                                      <w:rFonts w:ascii="Comic Sans MS" w:hAnsi="Comic Sans MS" w:hint="eastAsia"/>
                                      <w:b/>
                                      <w:sz w:val="32"/>
                                      <w:szCs w:val="32"/>
                                      <w:lang w:eastAsia="zh-HK"/>
                                    </w:rPr>
                                    <w:t>India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sz w:val="32"/>
                                      <w:szCs w:val="32"/>
                                      <w:lang w:eastAsia="zh-HK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F8A75" id="_x0000_s1029" type="#_x0000_t202" style="position:absolute;margin-left:1.35pt;margin-top:15.35pt;width:70.15pt;height:3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" filled="f" stroked="f">
                      <v:textbox>
                        <w:txbxContent>
                          <w:p w:rsidR="00220564" w:rsidRPr="00220564" w:rsidRDefault="00220564" w:rsidP="00220564">
                            <w:pPr>
                              <w:rPr>
                                <w:b/>
                              </w:rPr>
                            </w:pPr>
                            <w:r w:rsidRPr="00220564">
                              <w:rPr>
                                <w:rFonts w:ascii="Comic Sans MS" w:hAnsi="Comic Sans MS" w:hint="eastAsia"/>
                                <w:b/>
                                <w:sz w:val="32"/>
                                <w:szCs w:val="32"/>
                                <w:lang w:eastAsia="zh-HK"/>
                              </w:rPr>
                              <w:t>India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sz w:val="32"/>
                                <w:szCs w:val="32"/>
                                <w:lang w:eastAsia="zh-HK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object w:dxaOrig="1860" w:dyaOrig="2415">
                <v:shape id="_x0000_i1026" type="#_x0000_t75" style="width:59.9pt;height:78.6pt" o:ole="">
                  <v:imagedata r:id="rId18" o:title="" gain="19661f" blacklevel="22938f"/>
                </v:shape>
                <o:OLEObject Type="Embed" ProgID="PBrush" ShapeID="_x0000_i1026" DrawAspect="Content" ObjectID="_1629185407" r:id="rId22"/>
              </w:object>
            </w:r>
          </w:p>
        </w:tc>
        <w:tc>
          <w:tcPr>
            <w:tcW w:w="2890" w:type="dxa"/>
          </w:tcPr>
          <w:p w:rsidR="00FC5523" w:rsidRPr="00FC5523" w:rsidRDefault="00FC5523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>Curry</w:t>
            </w:r>
          </w:p>
        </w:tc>
      </w:tr>
      <w:tr w:rsidR="00FC5523" w:rsidRPr="00FC5523" w:rsidTr="009E63E4">
        <w:tc>
          <w:tcPr>
            <w:tcW w:w="3936" w:type="dxa"/>
          </w:tcPr>
          <w:p w:rsidR="00FC5523" w:rsidRPr="00FC5523" w:rsidRDefault="0022056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42BD0412" wp14:editId="6851EF38">
                  <wp:extent cx="642534" cy="1020726"/>
                  <wp:effectExtent l="0" t="0" r="5715" b="8255"/>
                  <wp:docPr id="275" name="Picture 275" descr="http://images.clipartpanda.com/pink-flower-with-stem-clipart-ycoedRL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pink-flower-with-stem-clipart-ycoedRLg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951" cy="1034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C5523" w:rsidRPr="00FC5523" w:rsidRDefault="0022056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2A531887" wp14:editId="50E0BD12">
                  <wp:extent cx="653143" cy="593766"/>
                  <wp:effectExtent l="0" t="0" r="0" b="0"/>
                  <wp:docPr id="283" name="Picture 283" descr="http://images.clipartpanda.com/version-clipart-green_leaf_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clipartpanda.com/version-clipart-green_leaf_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4410" cy="60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FC5523" w:rsidRPr="00FC5523" w:rsidRDefault="0022056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object w:dxaOrig="1860" w:dyaOrig="2415">
                <v:shape id="_x0000_i1027" type="#_x0000_t75" style="width:59.9pt;height:78.6pt" o:ole="">
                  <v:imagedata r:id="rId18" o:title="" gain="19661f" blacklevel="22938f"/>
                </v:shape>
                <o:OLEObject Type="Embed" ProgID="PBrush" ShapeID="_x0000_i1027" DrawAspect="Content" ObjectID="_1629185408" r:id="rId23"/>
              </w:object>
            </w:r>
          </w:p>
        </w:tc>
        <w:tc>
          <w:tcPr>
            <w:tcW w:w="2890" w:type="dxa"/>
          </w:tcPr>
          <w:p w:rsidR="00FC5523" w:rsidRPr="00FC5523" w:rsidRDefault="00FC5523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>Pizza</w:t>
            </w:r>
          </w:p>
        </w:tc>
      </w:tr>
      <w:tr w:rsidR="00FC5523" w:rsidRPr="00FC5523" w:rsidTr="009E63E4">
        <w:tc>
          <w:tcPr>
            <w:tcW w:w="3936" w:type="dxa"/>
          </w:tcPr>
          <w:p w:rsidR="00FC5523" w:rsidRPr="00FC5523" w:rsidRDefault="0022056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58C2470F" wp14:editId="302CFD64">
                  <wp:extent cx="642534" cy="1020726"/>
                  <wp:effectExtent l="0" t="0" r="5715" b="8255"/>
                  <wp:docPr id="276" name="Picture 276" descr="http://images.clipartpanda.com/pink-flower-with-stem-clipart-ycoedRL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pink-flower-with-stem-clipart-ycoedRLg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951" cy="1034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C5523" w:rsidRPr="00FC5523" w:rsidRDefault="0022056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4901B13B" wp14:editId="60F8FE59">
                  <wp:extent cx="653143" cy="593766"/>
                  <wp:effectExtent l="0" t="0" r="0" b="0"/>
                  <wp:docPr id="284" name="Picture 284" descr="http://images.clipartpanda.com/version-clipart-green_leaf_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clipartpanda.com/version-clipart-green_leaf_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4410" cy="60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FC5523" w:rsidRPr="00FC5523" w:rsidRDefault="0022056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object w:dxaOrig="1860" w:dyaOrig="2415">
                <v:shape id="_x0000_i1028" type="#_x0000_t75" style="width:59.9pt;height:78.6pt" o:ole="">
                  <v:imagedata r:id="rId18" o:title="" gain="19661f" blacklevel="22938f"/>
                </v:shape>
                <o:OLEObject Type="Embed" ProgID="PBrush" ShapeID="_x0000_i1028" DrawAspect="Content" ObjectID="_1629185409" r:id="rId24"/>
              </w:object>
            </w:r>
          </w:p>
        </w:tc>
        <w:tc>
          <w:tcPr>
            <w:tcW w:w="2890" w:type="dxa"/>
          </w:tcPr>
          <w:p w:rsidR="00FC5523" w:rsidRPr="00FC5523" w:rsidRDefault="00FC5523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Meatballs </w:t>
            </w:r>
          </w:p>
        </w:tc>
      </w:tr>
      <w:tr w:rsidR="00FC5523" w:rsidRPr="00FC5523" w:rsidTr="00220564">
        <w:trPr>
          <w:trHeight w:val="85"/>
        </w:trPr>
        <w:tc>
          <w:tcPr>
            <w:tcW w:w="3936" w:type="dxa"/>
          </w:tcPr>
          <w:p w:rsidR="00FC5523" w:rsidRPr="00FC5523" w:rsidRDefault="0022056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4B4274F9" wp14:editId="4F8E49BA">
                  <wp:extent cx="642534" cy="1020726"/>
                  <wp:effectExtent l="0" t="0" r="5715" b="8255"/>
                  <wp:docPr id="277" name="Picture 277" descr="http://images.clipartpanda.com/pink-flower-with-stem-clipart-ycoedRL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pink-flower-with-stem-clipart-ycoedRLg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951" cy="1034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C5523" w:rsidRPr="00FC5523" w:rsidRDefault="0022056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20AF332C" wp14:editId="7C4AE736">
                  <wp:extent cx="653143" cy="593766"/>
                  <wp:effectExtent l="0" t="0" r="0" b="0"/>
                  <wp:docPr id="285" name="Picture 285" descr="http://images.clipartpanda.com/version-clipart-green_leaf_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clipartpanda.com/version-clipart-green_leaf_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4410" cy="60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FC5523" w:rsidRPr="00FC5523" w:rsidRDefault="0022056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object w:dxaOrig="1860" w:dyaOrig="2415">
                <v:shape id="_x0000_i1029" type="#_x0000_t75" style="width:59.9pt;height:78.6pt" o:ole="">
                  <v:imagedata r:id="rId18" o:title="" gain="19661f" blacklevel="22938f"/>
                </v:shape>
                <o:OLEObject Type="Embed" ProgID="PBrush" ShapeID="_x0000_i1029" DrawAspect="Content" ObjectID="_1629185410" r:id="rId25"/>
              </w:object>
            </w:r>
          </w:p>
        </w:tc>
        <w:tc>
          <w:tcPr>
            <w:tcW w:w="2890" w:type="dxa"/>
          </w:tcPr>
          <w:p w:rsidR="00FC5523" w:rsidRPr="00FC5523" w:rsidRDefault="00FC5523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>Sushi</w:t>
            </w:r>
          </w:p>
        </w:tc>
      </w:tr>
      <w:tr w:rsidR="00FC5523" w:rsidRPr="00FC5523" w:rsidTr="009E63E4">
        <w:tc>
          <w:tcPr>
            <w:tcW w:w="3936" w:type="dxa"/>
          </w:tcPr>
          <w:p w:rsidR="00FC5523" w:rsidRPr="00FC5523" w:rsidRDefault="0022056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609506B7" wp14:editId="502F7D4F">
                  <wp:extent cx="642534" cy="1020726"/>
                  <wp:effectExtent l="0" t="0" r="5715" b="8255"/>
                  <wp:docPr id="278" name="Picture 278" descr="http://images.clipartpanda.com/pink-flower-with-stem-clipart-ycoedRL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pink-flower-with-stem-clipart-ycoedRLg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951" cy="1034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C5523" w:rsidRPr="00FC5523" w:rsidRDefault="0022056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48E72FF1" wp14:editId="68270E22">
                  <wp:extent cx="653143" cy="593766"/>
                  <wp:effectExtent l="0" t="0" r="0" b="0"/>
                  <wp:docPr id="286" name="Picture 286" descr="http://images.clipartpanda.com/version-clipart-green_leaf_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clipartpanda.com/version-clipart-green_leaf_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4410" cy="60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FC5523" w:rsidRPr="00FC5523" w:rsidRDefault="0022056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object w:dxaOrig="1860" w:dyaOrig="2415">
                <v:shape id="_x0000_i1030" type="#_x0000_t75" style="width:59.9pt;height:78.6pt" o:ole="">
                  <v:imagedata r:id="rId18" o:title="" gain="19661f" blacklevel="22938f"/>
                </v:shape>
                <o:OLEObject Type="Embed" ProgID="PBrush" ShapeID="_x0000_i1030" DrawAspect="Content" ObjectID="_1629185411" r:id="rId26"/>
              </w:object>
            </w:r>
          </w:p>
        </w:tc>
        <w:tc>
          <w:tcPr>
            <w:tcW w:w="2890" w:type="dxa"/>
          </w:tcPr>
          <w:p w:rsidR="00FC5523" w:rsidRPr="00FC5523" w:rsidRDefault="009E63E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>Tea egg</w:t>
            </w:r>
          </w:p>
        </w:tc>
      </w:tr>
      <w:tr w:rsidR="00FC5523" w:rsidRPr="00FC5523" w:rsidTr="009E63E4">
        <w:tc>
          <w:tcPr>
            <w:tcW w:w="3936" w:type="dxa"/>
          </w:tcPr>
          <w:p w:rsidR="00FC5523" w:rsidRPr="00FC5523" w:rsidRDefault="0022056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3D562989" wp14:editId="2D8437ED">
                  <wp:extent cx="642534" cy="1020726"/>
                  <wp:effectExtent l="0" t="0" r="5715" b="8255"/>
                  <wp:docPr id="279" name="Picture 279" descr="http://images.clipartpanda.com/pink-flower-with-stem-clipart-ycoedRL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pink-flower-with-stem-clipart-ycoedRLg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951" cy="1034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C5523" w:rsidRPr="00FC5523" w:rsidRDefault="0022056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446239B1" wp14:editId="074C16CB">
                  <wp:extent cx="653143" cy="593766"/>
                  <wp:effectExtent l="0" t="0" r="0" b="0"/>
                  <wp:docPr id="287" name="Picture 287" descr="http://images.clipartpanda.com/version-clipart-green_leaf_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clipartpanda.com/version-clipart-green_leaf_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4410" cy="60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FC5523" w:rsidRPr="00FC5523" w:rsidRDefault="0022056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object w:dxaOrig="1860" w:dyaOrig="2415">
                <v:shape id="_x0000_i1031" type="#_x0000_t75" style="width:59.9pt;height:78.6pt" o:ole="">
                  <v:imagedata r:id="rId18" o:title="" gain="19661f" blacklevel="22938f"/>
                </v:shape>
                <o:OLEObject Type="Embed" ProgID="PBrush" ShapeID="_x0000_i1031" DrawAspect="Content" ObjectID="_1629185412" r:id="rId27"/>
              </w:object>
            </w:r>
          </w:p>
        </w:tc>
        <w:tc>
          <w:tcPr>
            <w:tcW w:w="2890" w:type="dxa"/>
          </w:tcPr>
          <w:p w:rsidR="00FC5523" w:rsidRPr="00FC5523" w:rsidRDefault="009E63E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>Fish and chips</w:t>
            </w:r>
          </w:p>
        </w:tc>
      </w:tr>
      <w:tr w:rsidR="00FC5523" w:rsidRPr="00FC5523" w:rsidTr="009E63E4">
        <w:tc>
          <w:tcPr>
            <w:tcW w:w="3936" w:type="dxa"/>
          </w:tcPr>
          <w:p w:rsidR="00FC5523" w:rsidRPr="00FC5523" w:rsidRDefault="0022056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noProof/>
                <w:lang w:eastAsia="zh-CN"/>
              </w:rPr>
              <w:lastRenderedPageBreak/>
              <w:drawing>
                <wp:inline distT="0" distB="0" distL="0" distR="0" wp14:anchorId="0D1314E9" wp14:editId="3015D3BC">
                  <wp:extent cx="642534" cy="1020726"/>
                  <wp:effectExtent l="0" t="0" r="5715" b="8255"/>
                  <wp:docPr id="280" name="Picture 280" descr="http://images.clipartpanda.com/pink-flower-with-stem-clipart-ycoedRL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pink-flower-with-stem-clipart-ycoedRLg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951" cy="1034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C5523" w:rsidRPr="00FC5523" w:rsidRDefault="0022056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5068A9C3" wp14:editId="5A458F34">
                  <wp:extent cx="653143" cy="593766"/>
                  <wp:effectExtent l="0" t="0" r="0" b="0"/>
                  <wp:docPr id="288" name="Picture 288" descr="http://images.clipartpanda.com/version-clipart-green_leaf_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clipartpanda.com/version-clipart-green_leaf_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4410" cy="60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FC5523" w:rsidRPr="00FC5523" w:rsidRDefault="0022056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object w:dxaOrig="1860" w:dyaOrig="2415">
                <v:shape id="_x0000_i1032" type="#_x0000_t75" style="width:59.9pt;height:78.6pt" o:ole="">
                  <v:imagedata r:id="rId18" o:title="" gain="19661f" blacklevel="22938f"/>
                </v:shape>
                <o:OLEObject Type="Embed" ProgID="PBrush" ShapeID="_x0000_i1032" DrawAspect="Content" ObjectID="_1629185413" r:id="rId28"/>
              </w:object>
            </w:r>
          </w:p>
        </w:tc>
        <w:tc>
          <w:tcPr>
            <w:tcW w:w="2890" w:type="dxa"/>
          </w:tcPr>
          <w:p w:rsidR="00FC5523" w:rsidRPr="00FC5523" w:rsidRDefault="009E63E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>Long bread</w:t>
            </w:r>
          </w:p>
        </w:tc>
      </w:tr>
      <w:tr w:rsidR="00FC5523" w:rsidRPr="00FC5523" w:rsidTr="009E63E4">
        <w:tc>
          <w:tcPr>
            <w:tcW w:w="3936" w:type="dxa"/>
          </w:tcPr>
          <w:p w:rsidR="00FC5523" w:rsidRPr="00FC5523" w:rsidRDefault="0022056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3993B746" wp14:editId="72EADC28">
                  <wp:extent cx="642534" cy="1020726"/>
                  <wp:effectExtent l="0" t="0" r="5715" b="8255"/>
                  <wp:docPr id="281" name="Picture 281" descr="http://images.clipartpanda.com/pink-flower-with-stem-clipart-ycoedRL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pink-flower-with-stem-clipart-ycoedRLg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951" cy="1034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C5523" w:rsidRPr="00FC5523" w:rsidRDefault="0022056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370CE1AB" wp14:editId="043A2F9F">
                  <wp:extent cx="653143" cy="593766"/>
                  <wp:effectExtent l="0" t="0" r="0" b="0"/>
                  <wp:docPr id="289" name="Picture 289" descr="http://images.clipartpanda.com/version-clipart-green_leaf_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clipartpanda.com/version-clipart-green_leaf_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4410" cy="60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FC5523" w:rsidRPr="00FC5523" w:rsidRDefault="0022056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object w:dxaOrig="1860" w:dyaOrig="2415">
                <v:shape id="_x0000_i1033" type="#_x0000_t75" style="width:60pt;height:78.75pt" o:ole="">
                  <v:imagedata r:id="rId18" o:title="" gain="19661f" blacklevel="22938f"/>
                </v:shape>
                <o:OLEObject Type="Embed" ProgID="PBrush" ShapeID="_x0000_i1033" DrawAspect="Content" ObjectID="_1629185414" r:id="rId29"/>
              </w:object>
            </w:r>
          </w:p>
        </w:tc>
        <w:tc>
          <w:tcPr>
            <w:tcW w:w="2890" w:type="dxa"/>
          </w:tcPr>
          <w:p w:rsidR="00FC5523" w:rsidRPr="00FC5523" w:rsidRDefault="009E63E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Tom Yum soup </w:t>
            </w:r>
          </w:p>
        </w:tc>
      </w:tr>
    </w:tbl>
    <w:p w:rsidR="00F25DD4" w:rsidRDefault="00F25DD4">
      <w:pPr>
        <w:rPr>
          <w:rFonts w:ascii="Comic Sans MS" w:hAnsi="Comic Sans MS"/>
          <w:sz w:val="32"/>
          <w:szCs w:val="32"/>
          <w:lang w:eastAsia="zh-HK"/>
        </w:rPr>
      </w:pPr>
    </w:p>
    <w:p w:rsidR="00F25DD4" w:rsidRPr="00FC5523" w:rsidRDefault="003E74CD">
      <w:pPr>
        <w:rPr>
          <w:rFonts w:ascii="Comic Sans MS" w:hAnsi="Comic Sans MS"/>
          <w:sz w:val="32"/>
          <w:szCs w:val="32"/>
          <w:lang w:eastAsia="zh-HK"/>
        </w:rPr>
      </w:pPr>
      <w:r w:rsidRPr="00FC5523">
        <w:rPr>
          <w:rFonts w:ascii="Comic Sans MS" w:hAnsi="Comic Sans MS"/>
          <w:sz w:val="32"/>
          <w:szCs w:val="32"/>
          <w:lang w:eastAsia="zh-HK"/>
        </w:rPr>
        <w:t xml:space="preserve">3. Put the adjectives into groups.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3324"/>
      </w:tblGrid>
      <w:tr w:rsidR="00F25DD4" w:rsidRPr="00FC5523" w:rsidTr="001D740D">
        <w:trPr>
          <w:trHeight w:val="1444"/>
        </w:trPr>
        <w:tc>
          <w:tcPr>
            <w:tcW w:w="2235" w:type="dxa"/>
          </w:tcPr>
          <w:p w:rsidR="00F25DD4" w:rsidRDefault="00F25DD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21F83E6F" wp14:editId="4B7FE444">
                  <wp:extent cx="665018" cy="593767"/>
                  <wp:effectExtent l="0" t="0" r="1905" b="0"/>
                  <wp:docPr id="292" name="Picture 292" descr="http://images.clipartpanda.com/version-clipart-green_leaf_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clipartpanda.com/version-clipart-green_leaf_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6489" cy="60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4" w:type="dxa"/>
          </w:tcPr>
          <w:p w:rsidR="00F25DD4" w:rsidRPr="00FC5523" w:rsidRDefault="001D740D" w:rsidP="00F25DD4">
            <w:pPr>
              <w:jc w:val="center"/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object w:dxaOrig="1860" w:dyaOrig="2415">
                <v:shape id="_x0000_i1034" type="#_x0000_t75" style="width:60pt;height:58.5pt" o:ole="">
                  <v:imagedata r:id="rId18" o:title=""/>
                </v:shape>
                <o:OLEObject Type="Embed" ProgID="PBrush" ShapeID="_x0000_i1034" DrawAspect="Content" ObjectID="_1629185415" r:id="rId30"/>
              </w:object>
            </w:r>
          </w:p>
        </w:tc>
      </w:tr>
      <w:tr w:rsidR="003E74CD" w:rsidRPr="00FC5523" w:rsidTr="00CE0766">
        <w:tc>
          <w:tcPr>
            <w:tcW w:w="2235" w:type="dxa"/>
          </w:tcPr>
          <w:p w:rsidR="003E74CD" w:rsidRPr="00FC5523" w:rsidRDefault="009E63E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>+</w:t>
            </w:r>
            <w:r w:rsidR="00CE0766"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 n/</w:t>
            </w: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 ian </w:t>
            </w:r>
          </w:p>
        </w:tc>
        <w:tc>
          <w:tcPr>
            <w:tcW w:w="13324" w:type="dxa"/>
          </w:tcPr>
          <w:p w:rsidR="003E74CD" w:rsidRPr="00FC5523" w:rsidRDefault="003E74CD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</w:p>
        </w:tc>
      </w:tr>
      <w:tr w:rsidR="003E74CD" w:rsidRPr="00FC5523" w:rsidTr="00CE0766">
        <w:tc>
          <w:tcPr>
            <w:tcW w:w="2235" w:type="dxa"/>
          </w:tcPr>
          <w:p w:rsidR="003E74CD" w:rsidRPr="00FC5523" w:rsidRDefault="009E63E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>+ ese</w:t>
            </w:r>
          </w:p>
        </w:tc>
        <w:tc>
          <w:tcPr>
            <w:tcW w:w="13324" w:type="dxa"/>
          </w:tcPr>
          <w:p w:rsidR="003E74CD" w:rsidRPr="00FC5523" w:rsidRDefault="003E74CD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</w:p>
        </w:tc>
      </w:tr>
      <w:tr w:rsidR="003E74CD" w:rsidRPr="00FC5523" w:rsidTr="00CE0766">
        <w:tc>
          <w:tcPr>
            <w:tcW w:w="2235" w:type="dxa"/>
          </w:tcPr>
          <w:p w:rsidR="003E74CD" w:rsidRPr="00FC5523" w:rsidRDefault="009E63E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+ ish </w:t>
            </w:r>
          </w:p>
        </w:tc>
        <w:tc>
          <w:tcPr>
            <w:tcW w:w="13324" w:type="dxa"/>
          </w:tcPr>
          <w:p w:rsidR="003E74CD" w:rsidRPr="00FC5523" w:rsidRDefault="003E74CD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</w:p>
        </w:tc>
      </w:tr>
      <w:tr w:rsidR="003E74CD" w:rsidRPr="00FC5523" w:rsidTr="00CE0766">
        <w:tc>
          <w:tcPr>
            <w:tcW w:w="2235" w:type="dxa"/>
          </w:tcPr>
          <w:p w:rsidR="003E74CD" w:rsidRPr="00FC5523" w:rsidRDefault="009E63E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>Others</w:t>
            </w:r>
          </w:p>
        </w:tc>
        <w:tc>
          <w:tcPr>
            <w:tcW w:w="13324" w:type="dxa"/>
          </w:tcPr>
          <w:p w:rsidR="003E74CD" w:rsidRPr="00FC5523" w:rsidRDefault="003E74CD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</w:p>
        </w:tc>
      </w:tr>
    </w:tbl>
    <w:p w:rsidR="007973ED" w:rsidRDefault="007973ED">
      <w:pPr>
        <w:rPr>
          <w:rFonts w:ascii="Comic Sans MS" w:hAnsi="Comic Sans MS"/>
          <w:sz w:val="32"/>
          <w:szCs w:val="32"/>
          <w:lang w:eastAsia="zh-HK"/>
        </w:rPr>
      </w:pPr>
    </w:p>
    <w:p w:rsidR="007973ED" w:rsidRDefault="007973ED">
      <w:pPr>
        <w:widowControl/>
        <w:rPr>
          <w:rFonts w:ascii="Comic Sans MS" w:hAnsi="Comic Sans MS"/>
          <w:sz w:val="32"/>
          <w:szCs w:val="32"/>
          <w:lang w:eastAsia="zh-HK"/>
        </w:rPr>
      </w:pPr>
    </w:p>
    <w:p w:rsidR="003E74CD" w:rsidRDefault="00875B30">
      <w:pPr>
        <w:rPr>
          <w:rFonts w:ascii="Comic Sans MS" w:hAnsi="Comic Sans MS"/>
          <w:sz w:val="32"/>
          <w:szCs w:val="32"/>
          <w:lang w:eastAsia="zh-HK"/>
        </w:rPr>
      </w:pPr>
      <w:r w:rsidRPr="00FC5523">
        <w:rPr>
          <w:rFonts w:ascii="Comic Sans MS" w:hAnsi="Comic Sans MS"/>
          <w:sz w:val="32"/>
          <w:szCs w:val="32"/>
          <w:lang w:eastAsia="zh-HK"/>
        </w:rPr>
        <w:t xml:space="preserve">4. Do you like eating food around the world? What do you like to eat? </w:t>
      </w:r>
    </w:p>
    <w:p w:rsidR="009E63E4" w:rsidRPr="00FC5523" w:rsidRDefault="00CE0766">
      <w:pPr>
        <w:rPr>
          <w:rFonts w:ascii="Comic Sans MS" w:hAnsi="Comic Sans MS"/>
          <w:sz w:val="32"/>
          <w:szCs w:val="32"/>
          <w:lang w:eastAsia="zh-HK"/>
        </w:rPr>
      </w:pPr>
      <w:r>
        <w:rPr>
          <w:rFonts w:ascii="Comic Sans MS" w:hAnsi="Comic Sans MS" w:hint="eastAsia"/>
          <w:sz w:val="32"/>
          <w:szCs w:val="32"/>
          <w:lang w:eastAsia="zh-HK"/>
        </w:rPr>
        <w:t>____________________________________________________________________________</w:t>
      </w:r>
    </w:p>
    <w:p w:rsidR="0039165C" w:rsidRDefault="0039165C" w:rsidP="00CE0766">
      <w:pPr>
        <w:rPr>
          <w:rFonts w:ascii="Comic Sans MS" w:hAnsi="Comic Sans MS"/>
          <w:sz w:val="32"/>
          <w:szCs w:val="32"/>
          <w:lang w:eastAsia="zh-HK"/>
        </w:rPr>
      </w:pPr>
    </w:p>
    <w:p w:rsidR="00CE0766" w:rsidRDefault="00875B30" w:rsidP="00CE0766">
      <w:pPr>
        <w:rPr>
          <w:rFonts w:ascii="Comic Sans MS" w:hAnsi="Comic Sans MS"/>
          <w:sz w:val="32"/>
          <w:szCs w:val="32"/>
          <w:lang w:eastAsia="zh-HK"/>
        </w:rPr>
      </w:pPr>
      <w:r w:rsidRPr="00FC5523">
        <w:rPr>
          <w:rFonts w:ascii="Comic Sans MS" w:hAnsi="Comic Sans MS"/>
          <w:sz w:val="32"/>
          <w:szCs w:val="32"/>
          <w:lang w:eastAsia="zh-HK"/>
        </w:rPr>
        <w:t>5. Ask your neighbo</w:t>
      </w:r>
      <w:r w:rsidR="0095446E">
        <w:rPr>
          <w:rFonts w:ascii="Comic Sans MS" w:hAnsi="Comic Sans MS" w:hint="eastAsia"/>
          <w:sz w:val="32"/>
          <w:szCs w:val="32"/>
          <w:lang w:eastAsia="zh-HK"/>
        </w:rPr>
        <w:t>u</w:t>
      </w:r>
      <w:r w:rsidRPr="00FC5523">
        <w:rPr>
          <w:rFonts w:ascii="Comic Sans MS" w:hAnsi="Comic Sans MS"/>
          <w:sz w:val="32"/>
          <w:szCs w:val="32"/>
          <w:lang w:eastAsia="zh-HK"/>
        </w:rPr>
        <w:t>r</w:t>
      </w:r>
      <w:r w:rsidR="00CE0766">
        <w:rPr>
          <w:rFonts w:ascii="Comic Sans MS" w:hAnsi="Comic Sans MS" w:hint="eastAsia"/>
          <w:sz w:val="32"/>
          <w:szCs w:val="32"/>
          <w:lang w:eastAsia="zh-HK"/>
        </w:rPr>
        <w:t xml:space="preserve"> the same questions! </w:t>
      </w:r>
    </w:p>
    <w:p w:rsidR="003E74CD" w:rsidRDefault="00CE0766" w:rsidP="00CE0766">
      <w:pPr>
        <w:pBdr>
          <w:bottom w:val="single" w:sz="12" w:space="1" w:color="auto"/>
        </w:pBdr>
        <w:rPr>
          <w:rFonts w:ascii="Comic Sans MS" w:hAnsi="Comic Sans MS"/>
          <w:sz w:val="32"/>
          <w:szCs w:val="32"/>
          <w:lang w:eastAsia="zh-HK"/>
        </w:rPr>
      </w:pPr>
      <w:r>
        <w:rPr>
          <w:rFonts w:ascii="Comic Sans MS" w:hAnsi="Comic Sans MS" w:hint="eastAsia"/>
          <w:sz w:val="32"/>
          <w:szCs w:val="32"/>
          <w:lang w:eastAsia="zh-HK"/>
        </w:rPr>
        <w:t>(</w:t>
      </w:r>
      <w:r w:rsidRPr="00FC5523">
        <w:rPr>
          <w:rFonts w:ascii="Comic Sans MS" w:hAnsi="Comic Sans MS"/>
          <w:sz w:val="32"/>
          <w:szCs w:val="32"/>
          <w:lang w:eastAsia="zh-HK"/>
        </w:rPr>
        <w:t>Do you like eating food around the world? What do you like to eat?</w:t>
      </w:r>
      <w:r>
        <w:rPr>
          <w:rFonts w:ascii="Comic Sans MS" w:hAnsi="Comic Sans MS" w:hint="eastAsia"/>
          <w:sz w:val="32"/>
          <w:szCs w:val="32"/>
          <w:lang w:eastAsia="zh-HK"/>
        </w:rPr>
        <w:t>)</w:t>
      </w:r>
    </w:p>
    <w:p w:rsidR="00CE0766" w:rsidRDefault="00CE0766" w:rsidP="00CE0766">
      <w:pPr>
        <w:pBdr>
          <w:bottom w:val="single" w:sz="12" w:space="1" w:color="auto"/>
        </w:pBdr>
        <w:rPr>
          <w:rFonts w:ascii="Comic Sans MS" w:hAnsi="Comic Sans MS"/>
          <w:sz w:val="32"/>
          <w:szCs w:val="32"/>
          <w:lang w:eastAsia="zh-HK"/>
        </w:rPr>
      </w:pPr>
    </w:p>
    <w:p w:rsidR="00CE0766" w:rsidRDefault="00CE0766" w:rsidP="00CE0766">
      <w:pPr>
        <w:rPr>
          <w:rFonts w:ascii="Comic Sans MS" w:hAnsi="Comic Sans MS"/>
          <w:sz w:val="32"/>
          <w:szCs w:val="32"/>
          <w:lang w:eastAsia="zh-HK"/>
        </w:rPr>
      </w:pPr>
    </w:p>
    <w:p w:rsidR="00CE0766" w:rsidRDefault="00CE0766" w:rsidP="00CE0766">
      <w:pPr>
        <w:rPr>
          <w:rFonts w:ascii="Comic Sans MS" w:hAnsi="Comic Sans MS"/>
          <w:sz w:val="32"/>
          <w:szCs w:val="32"/>
          <w:lang w:eastAsia="zh-HK"/>
        </w:rPr>
      </w:pPr>
    </w:p>
    <w:p w:rsidR="007973ED" w:rsidRDefault="007973ED">
      <w:pPr>
        <w:widowControl/>
        <w:rPr>
          <w:rFonts w:ascii="Comic Sans MS" w:hAnsi="Comic Sans MS"/>
          <w:sz w:val="32"/>
          <w:szCs w:val="32"/>
          <w:lang w:eastAsia="zh-HK"/>
        </w:rPr>
      </w:pPr>
      <w:r>
        <w:rPr>
          <w:rFonts w:ascii="Comic Sans MS" w:hAnsi="Comic Sans MS"/>
          <w:sz w:val="32"/>
          <w:szCs w:val="32"/>
          <w:lang w:eastAsia="zh-HK"/>
        </w:rPr>
        <w:br w:type="page"/>
      </w:r>
    </w:p>
    <w:p w:rsidR="00CE0766" w:rsidRDefault="00CE0766" w:rsidP="00CE0766">
      <w:pPr>
        <w:rPr>
          <w:rFonts w:ascii="Comic Sans MS" w:hAnsi="Comic Sans MS"/>
          <w:sz w:val="32"/>
          <w:szCs w:val="32"/>
          <w:lang w:eastAsia="zh-HK"/>
        </w:rPr>
      </w:pPr>
      <w:r>
        <w:rPr>
          <w:rFonts w:ascii="Comic Sans MS" w:hAnsi="Comic Sans MS" w:hint="eastAsia"/>
          <w:sz w:val="32"/>
          <w:szCs w:val="32"/>
          <w:lang w:eastAsia="zh-HK"/>
        </w:rPr>
        <w:lastRenderedPageBreak/>
        <w:t>Cards for the matching game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1"/>
        <w:gridCol w:w="1964"/>
        <w:gridCol w:w="2268"/>
        <w:gridCol w:w="2318"/>
        <w:gridCol w:w="2733"/>
        <w:gridCol w:w="2014"/>
        <w:gridCol w:w="2286"/>
      </w:tblGrid>
      <w:tr w:rsidR="00CE0766" w:rsidRPr="003877E7" w:rsidTr="001D740D">
        <w:trPr>
          <w:trHeight w:val="2247"/>
        </w:trPr>
        <w:tc>
          <w:tcPr>
            <w:tcW w:w="2197" w:type="dxa"/>
          </w:tcPr>
          <w:p w:rsidR="00CE0766" w:rsidRPr="003877E7" w:rsidRDefault="007973ED" w:rsidP="001D740D">
            <w:pPr>
              <w:rPr>
                <w:rFonts w:ascii="Comic Sans MS" w:hAnsi="Comic Sans MS"/>
                <w:sz w:val="52"/>
                <w:szCs w:val="32"/>
                <w:lang w:eastAsia="zh-HK"/>
              </w:rPr>
            </w:pPr>
            <w:r>
              <w:rPr>
                <w:rFonts w:ascii="Comic Sans MS" w:hAnsi="Comic Sans MS"/>
                <w:sz w:val="52"/>
                <w:szCs w:val="32"/>
                <w:lang w:eastAsia="zh-HK"/>
              </w:rPr>
              <w:t>-</w:t>
            </w:r>
            <w:r w:rsidR="00765C3C" w:rsidRPr="003877E7">
              <w:rPr>
                <w:rFonts w:ascii="Comic Sans MS" w:hAnsi="Comic Sans MS" w:hint="eastAsia"/>
                <w:sz w:val="52"/>
                <w:szCs w:val="32"/>
                <w:lang w:eastAsia="zh-HK"/>
              </w:rPr>
              <w:t xml:space="preserve">n/ian </w:t>
            </w:r>
          </w:p>
        </w:tc>
        <w:tc>
          <w:tcPr>
            <w:tcW w:w="2197" w:type="dxa"/>
          </w:tcPr>
          <w:p w:rsidR="00CE0766" w:rsidRPr="003877E7" w:rsidRDefault="00765C3C" w:rsidP="00CE0766">
            <w:pPr>
              <w:rPr>
                <w:rFonts w:ascii="Comic Sans MS" w:hAnsi="Comic Sans MS"/>
                <w:sz w:val="52"/>
                <w:szCs w:val="32"/>
                <w:lang w:eastAsia="zh-HK"/>
              </w:rPr>
            </w:pPr>
            <w:r w:rsidRPr="003877E7">
              <w:rPr>
                <w:rFonts w:ascii="Comic Sans MS" w:hAnsi="Comic Sans MS" w:hint="eastAsia"/>
                <w:sz w:val="52"/>
                <w:szCs w:val="32"/>
                <w:lang w:eastAsia="zh-HK"/>
              </w:rPr>
              <w:t>India</w:t>
            </w:r>
          </w:p>
        </w:tc>
        <w:tc>
          <w:tcPr>
            <w:tcW w:w="2198" w:type="dxa"/>
          </w:tcPr>
          <w:p w:rsidR="00CE0766" w:rsidRPr="003877E7" w:rsidRDefault="00765C3C" w:rsidP="00CE0766">
            <w:pPr>
              <w:rPr>
                <w:rFonts w:ascii="Comic Sans MS" w:hAnsi="Comic Sans MS"/>
                <w:sz w:val="52"/>
                <w:szCs w:val="32"/>
                <w:lang w:eastAsia="zh-HK"/>
              </w:rPr>
            </w:pPr>
            <w:r w:rsidRPr="003877E7">
              <w:rPr>
                <w:rFonts w:ascii="Comic Sans MS" w:hAnsi="Comic Sans MS" w:hint="eastAsia"/>
                <w:sz w:val="52"/>
                <w:szCs w:val="32"/>
                <w:lang w:eastAsia="zh-HK"/>
              </w:rPr>
              <w:t xml:space="preserve">Italy </w:t>
            </w:r>
          </w:p>
        </w:tc>
        <w:tc>
          <w:tcPr>
            <w:tcW w:w="2198" w:type="dxa"/>
          </w:tcPr>
          <w:p w:rsidR="00CE0766" w:rsidRPr="003877E7" w:rsidRDefault="00765C3C" w:rsidP="00CE0766">
            <w:pPr>
              <w:rPr>
                <w:rFonts w:ascii="Comic Sans MS" w:hAnsi="Comic Sans MS"/>
                <w:sz w:val="52"/>
                <w:szCs w:val="32"/>
                <w:lang w:eastAsia="zh-HK"/>
              </w:rPr>
            </w:pPr>
            <w:r w:rsidRPr="003877E7">
              <w:rPr>
                <w:rFonts w:ascii="Comic Sans MS" w:hAnsi="Comic Sans MS" w:hint="eastAsia"/>
                <w:sz w:val="52"/>
                <w:szCs w:val="32"/>
                <w:lang w:eastAsia="zh-HK"/>
              </w:rPr>
              <w:t>America</w:t>
            </w:r>
          </w:p>
        </w:tc>
        <w:tc>
          <w:tcPr>
            <w:tcW w:w="2198" w:type="dxa"/>
          </w:tcPr>
          <w:p w:rsidR="00CE0766" w:rsidRPr="003877E7" w:rsidRDefault="00765C3C" w:rsidP="00CE0766">
            <w:pPr>
              <w:rPr>
                <w:rFonts w:ascii="Comic Sans MS" w:hAnsi="Comic Sans MS"/>
                <w:sz w:val="52"/>
                <w:szCs w:val="32"/>
                <w:lang w:eastAsia="zh-HK"/>
              </w:rPr>
            </w:pPr>
            <w:r w:rsidRPr="003877E7">
              <w:rPr>
                <w:rFonts w:ascii="Comic Sans MS" w:hAnsi="Comic Sans MS" w:hint="eastAsia"/>
                <w:sz w:val="52"/>
                <w:szCs w:val="32"/>
                <w:lang w:eastAsia="zh-HK"/>
              </w:rPr>
              <w:t>Australia</w:t>
            </w:r>
          </w:p>
        </w:tc>
        <w:tc>
          <w:tcPr>
            <w:tcW w:w="2198" w:type="dxa"/>
          </w:tcPr>
          <w:p w:rsidR="00CE0766" w:rsidRPr="003877E7" w:rsidRDefault="00765C3C" w:rsidP="00CE0766">
            <w:pPr>
              <w:rPr>
                <w:rFonts w:ascii="Comic Sans MS" w:hAnsi="Comic Sans MS"/>
                <w:sz w:val="52"/>
                <w:szCs w:val="32"/>
                <w:lang w:eastAsia="zh-HK"/>
              </w:rPr>
            </w:pPr>
            <w:r w:rsidRPr="003877E7">
              <w:rPr>
                <w:rFonts w:ascii="Comic Sans MS" w:hAnsi="Comic Sans MS" w:hint="eastAsia"/>
                <w:sz w:val="52"/>
                <w:szCs w:val="32"/>
                <w:lang w:eastAsia="zh-HK"/>
              </w:rPr>
              <w:t xml:space="preserve">Canada </w:t>
            </w:r>
          </w:p>
        </w:tc>
        <w:tc>
          <w:tcPr>
            <w:tcW w:w="2198" w:type="dxa"/>
          </w:tcPr>
          <w:p w:rsidR="00CE0766" w:rsidRPr="003877E7" w:rsidRDefault="00765C3C" w:rsidP="00CE0766">
            <w:pPr>
              <w:rPr>
                <w:rFonts w:ascii="Comic Sans MS" w:hAnsi="Comic Sans MS"/>
                <w:sz w:val="52"/>
                <w:szCs w:val="32"/>
                <w:lang w:eastAsia="zh-HK"/>
              </w:rPr>
            </w:pPr>
            <w:r w:rsidRPr="003877E7">
              <w:rPr>
                <w:rFonts w:ascii="Comic Sans MS" w:hAnsi="Comic Sans MS"/>
                <w:sz w:val="52"/>
                <w:szCs w:val="32"/>
                <w:lang w:eastAsia="zh-HK"/>
              </w:rPr>
              <w:t>Malaysia</w:t>
            </w:r>
          </w:p>
        </w:tc>
      </w:tr>
      <w:tr w:rsidR="00CE0766" w:rsidRPr="003877E7" w:rsidTr="001D740D">
        <w:trPr>
          <w:trHeight w:val="2122"/>
        </w:trPr>
        <w:tc>
          <w:tcPr>
            <w:tcW w:w="2197" w:type="dxa"/>
          </w:tcPr>
          <w:p w:rsidR="00CE0766" w:rsidRDefault="007973ED" w:rsidP="00CE0766">
            <w:pPr>
              <w:rPr>
                <w:rFonts w:ascii="Comic Sans MS" w:hAnsi="Comic Sans MS"/>
                <w:sz w:val="52"/>
                <w:szCs w:val="32"/>
                <w:lang w:eastAsia="zh-HK"/>
              </w:rPr>
            </w:pPr>
            <w:r>
              <w:rPr>
                <w:rFonts w:ascii="Comic Sans MS" w:hAnsi="Comic Sans MS"/>
                <w:sz w:val="52"/>
                <w:szCs w:val="32"/>
                <w:lang w:eastAsia="zh-HK"/>
              </w:rPr>
              <w:t>-</w:t>
            </w:r>
            <w:r w:rsidR="00765C3C" w:rsidRPr="003877E7">
              <w:rPr>
                <w:rFonts w:ascii="Comic Sans MS" w:hAnsi="Comic Sans MS" w:hint="eastAsia"/>
                <w:sz w:val="52"/>
                <w:szCs w:val="32"/>
                <w:lang w:eastAsia="zh-HK"/>
              </w:rPr>
              <w:t xml:space="preserve">ese </w:t>
            </w:r>
          </w:p>
          <w:p w:rsidR="001D740D" w:rsidRPr="003877E7" w:rsidRDefault="001D740D" w:rsidP="00CE0766">
            <w:pPr>
              <w:rPr>
                <w:rFonts w:ascii="Comic Sans MS" w:hAnsi="Comic Sans MS"/>
                <w:sz w:val="52"/>
                <w:szCs w:val="32"/>
                <w:lang w:eastAsia="zh-HK"/>
              </w:rPr>
            </w:pPr>
          </w:p>
        </w:tc>
        <w:tc>
          <w:tcPr>
            <w:tcW w:w="2197" w:type="dxa"/>
          </w:tcPr>
          <w:p w:rsidR="00CE0766" w:rsidRPr="003877E7" w:rsidRDefault="00765C3C" w:rsidP="00CE0766">
            <w:pPr>
              <w:rPr>
                <w:rFonts w:ascii="Comic Sans MS" w:hAnsi="Comic Sans MS"/>
                <w:sz w:val="52"/>
                <w:szCs w:val="32"/>
                <w:lang w:eastAsia="zh-HK"/>
              </w:rPr>
            </w:pPr>
            <w:r w:rsidRPr="003877E7">
              <w:rPr>
                <w:rFonts w:ascii="Comic Sans MS" w:hAnsi="Comic Sans MS" w:hint="eastAsia"/>
                <w:sz w:val="52"/>
                <w:szCs w:val="32"/>
                <w:lang w:eastAsia="zh-HK"/>
              </w:rPr>
              <w:t>China</w:t>
            </w:r>
          </w:p>
        </w:tc>
        <w:tc>
          <w:tcPr>
            <w:tcW w:w="2198" w:type="dxa"/>
          </w:tcPr>
          <w:p w:rsidR="00CE0766" w:rsidRPr="003877E7" w:rsidRDefault="00765C3C" w:rsidP="00CE0766">
            <w:pPr>
              <w:rPr>
                <w:rFonts w:ascii="Comic Sans MS" w:hAnsi="Comic Sans MS"/>
                <w:sz w:val="52"/>
                <w:szCs w:val="32"/>
                <w:lang w:eastAsia="zh-HK"/>
              </w:rPr>
            </w:pPr>
            <w:r w:rsidRPr="003877E7">
              <w:rPr>
                <w:rFonts w:ascii="Comic Sans MS" w:hAnsi="Comic Sans MS" w:hint="eastAsia"/>
                <w:sz w:val="52"/>
                <w:szCs w:val="32"/>
                <w:lang w:eastAsia="zh-HK"/>
              </w:rPr>
              <w:t>Japan</w:t>
            </w:r>
          </w:p>
        </w:tc>
        <w:tc>
          <w:tcPr>
            <w:tcW w:w="2198" w:type="dxa"/>
          </w:tcPr>
          <w:p w:rsidR="00CE0766" w:rsidRPr="003877E7" w:rsidRDefault="00765C3C" w:rsidP="00CE0766">
            <w:pPr>
              <w:rPr>
                <w:rFonts w:ascii="Comic Sans MS" w:hAnsi="Comic Sans MS"/>
                <w:sz w:val="52"/>
                <w:szCs w:val="32"/>
                <w:lang w:eastAsia="zh-HK"/>
              </w:rPr>
            </w:pPr>
            <w:r w:rsidRPr="003877E7">
              <w:rPr>
                <w:rFonts w:ascii="Comic Sans MS" w:hAnsi="Comic Sans MS" w:hint="eastAsia"/>
                <w:sz w:val="52"/>
                <w:szCs w:val="32"/>
                <w:lang w:eastAsia="zh-HK"/>
              </w:rPr>
              <w:t>Taiwan</w:t>
            </w:r>
          </w:p>
        </w:tc>
        <w:tc>
          <w:tcPr>
            <w:tcW w:w="2198" w:type="dxa"/>
          </w:tcPr>
          <w:p w:rsidR="00CE0766" w:rsidRPr="003877E7" w:rsidRDefault="00765C3C" w:rsidP="00CE0766">
            <w:pPr>
              <w:rPr>
                <w:rFonts w:ascii="Comic Sans MS" w:hAnsi="Comic Sans MS"/>
                <w:sz w:val="52"/>
                <w:szCs w:val="32"/>
                <w:lang w:eastAsia="zh-HK"/>
              </w:rPr>
            </w:pPr>
            <w:r w:rsidRPr="003877E7">
              <w:rPr>
                <w:rFonts w:ascii="Comic Sans MS" w:hAnsi="Comic Sans MS"/>
                <w:sz w:val="52"/>
                <w:szCs w:val="32"/>
                <w:lang w:eastAsia="zh-HK"/>
              </w:rPr>
              <w:t>Vietnam</w:t>
            </w:r>
            <w:r w:rsidRPr="003877E7">
              <w:rPr>
                <w:rFonts w:ascii="Comic Sans MS" w:hAnsi="Comic Sans MS" w:hint="eastAsia"/>
                <w:sz w:val="52"/>
                <w:szCs w:val="32"/>
                <w:lang w:eastAsia="zh-HK"/>
              </w:rPr>
              <w:t xml:space="preserve"> </w:t>
            </w:r>
          </w:p>
        </w:tc>
        <w:tc>
          <w:tcPr>
            <w:tcW w:w="2198" w:type="dxa"/>
          </w:tcPr>
          <w:p w:rsidR="00CE0766" w:rsidRPr="003877E7" w:rsidRDefault="00765C3C" w:rsidP="00CE0766">
            <w:pPr>
              <w:rPr>
                <w:rFonts w:ascii="Comic Sans MS" w:hAnsi="Comic Sans MS"/>
                <w:sz w:val="52"/>
                <w:szCs w:val="32"/>
                <w:lang w:eastAsia="zh-HK"/>
              </w:rPr>
            </w:pPr>
            <w:r w:rsidRPr="003877E7">
              <w:rPr>
                <w:rFonts w:ascii="Comic Sans MS" w:hAnsi="Comic Sans MS" w:hint="eastAsia"/>
                <w:sz w:val="52"/>
                <w:szCs w:val="32"/>
                <w:lang w:eastAsia="zh-HK"/>
              </w:rPr>
              <w:t>China</w:t>
            </w:r>
          </w:p>
        </w:tc>
        <w:tc>
          <w:tcPr>
            <w:tcW w:w="2198" w:type="dxa"/>
          </w:tcPr>
          <w:p w:rsidR="00CE0766" w:rsidRPr="003877E7" w:rsidRDefault="00765C3C" w:rsidP="00CE0766">
            <w:pPr>
              <w:rPr>
                <w:rFonts w:ascii="Comic Sans MS" w:hAnsi="Comic Sans MS"/>
                <w:sz w:val="52"/>
                <w:szCs w:val="32"/>
                <w:lang w:eastAsia="zh-HK"/>
              </w:rPr>
            </w:pPr>
            <w:r w:rsidRPr="003877E7">
              <w:rPr>
                <w:rFonts w:ascii="Comic Sans MS" w:hAnsi="Comic Sans MS" w:hint="eastAsia"/>
                <w:sz w:val="52"/>
                <w:szCs w:val="32"/>
                <w:lang w:eastAsia="zh-HK"/>
              </w:rPr>
              <w:t>Japan</w:t>
            </w:r>
          </w:p>
        </w:tc>
      </w:tr>
      <w:tr w:rsidR="00CE0766" w:rsidRPr="003877E7" w:rsidTr="001D740D">
        <w:trPr>
          <w:trHeight w:val="2111"/>
        </w:trPr>
        <w:tc>
          <w:tcPr>
            <w:tcW w:w="2197" w:type="dxa"/>
          </w:tcPr>
          <w:p w:rsidR="00CE0766" w:rsidRDefault="007973ED" w:rsidP="00CE0766">
            <w:pPr>
              <w:rPr>
                <w:rFonts w:ascii="Comic Sans MS" w:hAnsi="Comic Sans MS"/>
                <w:sz w:val="52"/>
                <w:szCs w:val="32"/>
                <w:lang w:eastAsia="zh-HK"/>
              </w:rPr>
            </w:pPr>
            <w:r>
              <w:rPr>
                <w:rFonts w:ascii="Comic Sans MS" w:hAnsi="Comic Sans MS"/>
                <w:sz w:val="52"/>
                <w:szCs w:val="32"/>
                <w:lang w:eastAsia="zh-HK"/>
              </w:rPr>
              <w:t>-</w:t>
            </w:r>
            <w:r w:rsidR="00765C3C" w:rsidRPr="003877E7">
              <w:rPr>
                <w:rFonts w:ascii="Comic Sans MS" w:hAnsi="Comic Sans MS" w:hint="eastAsia"/>
                <w:sz w:val="52"/>
                <w:szCs w:val="32"/>
                <w:lang w:eastAsia="zh-HK"/>
              </w:rPr>
              <w:t>ish</w:t>
            </w:r>
          </w:p>
          <w:p w:rsidR="001D740D" w:rsidRPr="003877E7" w:rsidRDefault="001D740D" w:rsidP="00CE0766">
            <w:pPr>
              <w:rPr>
                <w:rFonts w:ascii="Comic Sans MS" w:hAnsi="Comic Sans MS"/>
                <w:sz w:val="52"/>
                <w:szCs w:val="32"/>
                <w:lang w:eastAsia="zh-HK"/>
              </w:rPr>
            </w:pPr>
          </w:p>
        </w:tc>
        <w:tc>
          <w:tcPr>
            <w:tcW w:w="2197" w:type="dxa"/>
          </w:tcPr>
          <w:p w:rsidR="00CE0766" w:rsidRPr="003877E7" w:rsidRDefault="00765C3C" w:rsidP="00CE0766">
            <w:pPr>
              <w:rPr>
                <w:rFonts w:ascii="Comic Sans MS" w:hAnsi="Comic Sans MS"/>
                <w:sz w:val="52"/>
                <w:szCs w:val="32"/>
                <w:lang w:eastAsia="zh-HK"/>
              </w:rPr>
            </w:pPr>
            <w:r w:rsidRPr="003877E7">
              <w:rPr>
                <w:rFonts w:ascii="Comic Sans MS" w:hAnsi="Comic Sans MS" w:hint="eastAsia"/>
                <w:sz w:val="52"/>
                <w:szCs w:val="32"/>
                <w:lang w:eastAsia="zh-HK"/>
              </w:rPr>
              <w:t xml:space="preserve">Britain </w:t>
            </w:r>
          </w:p>
        </w:tc>
        <w:tc>
          <w:tcPr>
            <w:tcW w:w="2198" w:type="dxa"/>
          </w:tcPr>
          <w:p w:rsidR="00CE0766" w:rsidRPr="003877E7" w:rsidRDefault="0089059B" w:rsidP="00CE0766">
            <w:pPr>
              <w:rPr>
                <w:rFonts w:ascii="Comic Sans MS" w:hAnsi="Comic Sans MS"/>
                <w:sz w:val="52"/>
                <w:szCs w:val="32"/>
                <w:lang w:eastAsia="zh-HK"/>
              </w:rPr>
            </w:pPr>
            <w:r w:rsidRPr="003877E7">
              <w:rPr>
                <w:rFonts w:ascii="Comic Sans MS" w:hAnsi="Comic Sans MS" w:hint="eastAsia"/>
                <w:sz w:val="52"/>
                <w:szCs w:val="32"/>
                <w:lang w:eastAsia="zh-HK"/>
              </w:rPr>
              <w:t>Sweden</w:t>
            </w:r>
          </w:p>
        </w:tc>
        <w:tc>
          <w:tcPr>
            <w:tcW w:w="2198" w:type="dxa"/>
          </w:tcPr>
          <w:p w:rsidR="00CE0766" w:rsidRPr="003877E7" w:rsidRDefault="00765C3C" w:rsidP="00CE0766">
            <w:pPr>
              <w:rPr>
                <w:rFonts w:ascii="Comic Sans MS" w:hAnsi="Comic Sans MS"/>
                <w:sz w:val="52"/>
                <w:szCs w:val="32"/>
                <w:lang w:eastAsia="zh-HK"/>
              </w:rPr>
            </w:pPr>
            <w:r w:rsidRPr="003877E7">
              <w:rPr>
                <w:rFonts w:ascii="Comic Sans MS" w:hAnsi="Comic Sans MS" w:hint="eastAsia"/>
                <w:sz w:val="52"/>
                <w:szCs w:val="32"/>
                <w:lang w:eastAsia="zh-HK"/>
              </w:rPr>
              <w:t>England</w:t>
            </w:r>
          </w:p>
        </w:tc>
        <w:tc>
          <w:tcPr>
            <w:tcW w:w="2198" w:type="dxa"/>
          </w:tcPr>
          <w:p w:rsidR="00CE0766" w:rsidRPr="003877E7" w:rsidRDefault="0089059B" w:rsidP="00CE0766">
            <w:pPr>
              <w:rPr>
                <w:rFonts w:ascii="Comic Sans MS" w:hAnsi="Comic Sans MS"/>
                <w:sz w:val="52"/>
                <w:szCs w:val="32"/>
                <w:lang w:eastAsia="zh-HK"/>
              </w:rPr>
            </w:pPr>
            <w:r w:rsidRPr="003877E7">
              <w:rPr>
                <w:rFonts w:ascii="Comic Sans MS" w:hAnsi="Comic Sans MS" w:hint="eastAsia"/>
                <w:sz w:val="52"/>
                <w:szCs w:val="32"/>
                <w:lang w:eastAsia="zh-HK"/>
              </w:rPr>
              <w:t xml:space="preserve">Spain </w:t>
            </w:r>
          </w:p>
        </w:tc>
        <w:tc>
          <w:tcPr>
            <w:tcW w:w="2198" w:type="dxa"/>
          </w:tcPr>
          <w:p w:rsidR="00CE0766" w:rsidRPr="003877E7" w:rsidRDefault="0089059B" w:rsidP="00CE0766">
            <w:pPr>
              <w:rPr>
                <w:rFonts w:ascii="Comic Sans MS" w:hAnsi="Comic Sans MS"/>
                <w:sz w:val="52"/>
                <w:szCs w:val="32"/>
                <w:lang w:eastAsia="zh-HK"/>
              </w:rPr>
            </w:pPr>
            <w:r w:rsidRPr="003877E7">
              <w:rPr>
                <w:rFonts w:ascii="Comic Sans MS" w:hAnsi="Comic Sans MS" w:hint="eastAsia"/>
                <w:sz w:val="52"/>
                <w:szCs w:val="32"/>
                <w:lang w:eastAsia="zh-HK"/>
              </w:rPr>
              <w:t xml:space="preserve">Finland </w:t>
            </w:r>
          </w:p>
        </w:tc>
        <w:tc>
          <w:tcPr>
            <w:tcW w:w="2198" w:type="dxa"/>
          </w:tcPr>
          <w:p w:rsidR="00CE0766" w:rsidRPr="003877E7" w:rsidRDefault="0089059B" w:rsidP="00CE0766">
            <w:pPr>
              <w:rPr>
                <w:rFonts w:ascii="Comic Sans MS" w:hAnsi="Comic Sans MS"/>
                <w:sz w:val="52"/>
                <w:szCs w:val="32"/>
                <w:lang w:eastAsia="zh-HK"/>
              </w:rPr>
            </w:pPr>
            <w:r w:rsidRPr="003877E7">
              <w:rPr>
                <w:rFonts w:ascii="Comic Sans MS" w:hAnsi="Comic Sans MS" w:hint="eastAsia"/>
                <w:sz w:val="52"/>
                <w:szCs w:val="32"/>
                <w:lang w:eastAsia="zh-HK"/>
              </w:rPr>
              <w:t xml:space="preserve">Ireland </w:t>
            </w:r>
          </w:p>
        </w:tc>
      </w:tr>
      <w:tr w:rsidR="00CE0766" w:rsidRPr="003877E7" w:rsidTr="001D740D">
        <w:trPr>
          <w:trHeight w:val="2266"/>
        </w:trPr>
        <w:tc>
          <w:tcPr>
            <w:tcW w:w="2197" w:type="dxa"/>
          </w:tcPr>
          <w:p w:rsidR="00CE0766" w:rsidRPr="003877E7" w:rsidRDefault="00765C3C" w:rsidP="00CE0766">
            <w:pPr>
              <w:rPr>
                <w:rFonts w:ascii="Comic Sans MS" w:hAnsi="Comic Sans MS"/>
                <w:sz w:val="52"/>
                <w:szCs w:val="32"/>
                <w:lang w:eastAsia="zh-HK"/>
              </w:rPr>
            </w:pPr>
            <w:r w:rsidRPr="003877E7">
              <w:rPr>
                <w:rFonts w:ascii="Comic Sans MS" w:hAnsi="Comic Sans MS" w:hint="eastAsia"/>
                <w:sz w:val="52"/>
                <w:szCs w:val="32"/>
                <w:lang w:eastAsia="zh-HK"/>
              </w:rPr>
              <w:t>Others</w:t>
            </w:r>
          </w:p>
        </w:tc>
        <w:tc>
          <w:tcPr>
            <w:tcW w:w="2197" w:type="dxa"/>
          </w:tcPr>
          <w:p w:rsidR="00CE0766" w:rsidRPr="003877E7" w:rsidRDefault="0089059B" w:rsidP="00CE0766">
            <w:pPr>
              <w:rPr>
                <w:rFonts w:ascii="Comic Sans MS" w:hAnsi="Comic Sans MS"/>
                <w:sz w:val="52"/>
                <w:szCs w:val="32"/>
                <w:lang w:eastAsia="zh-HK"/>
              </w:rPr>
            </w:pPr>
            <w:r w:rsidRPr="003877E7">
              <w:rPr>
                <w:rFonts w:ascii="Comic Sans MS" w:hAnsi="Comic Sans MS" w:hint="eastAsia"/>
                <w:sz w:val="52"/>
                <w:szCs w:val="32"/>
                <w:lang w:eastAsia="zh-HK"/>
              </w:rPr>
              <w:t xml:space="preserve">France </w:t>
            </w:r>
          </w:p>
        </w:tc>
        <w:tc>
          <w:tcPr>
            <w:tcW w:w="2198" w:type="dxa"/>
          </w:tcPr>
          <w:p w:rsidR="00CE0766" w:rsidRPr="003877E7" w:rsidRDefault="0089059B" w:rsidP="00CE0766">
            <w:pPr>
              <w:rPr>
                <w:rFonts w:ascii="Comic Sans MS" w:hAnsi="Comic Sans MS"/>
                <w:sz w:val="52"/>
                <w:szCs w:val="32"/>
                <w:lang w:eastAsia="zh-HK"/>
              </w:rPr>
            </w:pPr>
            <w:r w:rsidRPr="003877E7">
              <w:rPr>
                <w:rFonts w:ascii="Comic Sans MS" w:hAnsi="Comic Sans MS" w:hint="eastAsia"/>
                <w:sz w:val="52"/>
                <w:szCs w:val="32"/>
                <w:lang w:eastAsia="zh-HK"/>
              </w:rPr>
              <w:t xml:space="preserve">Thailand </w:t>
            </w:r>
          </w:p>
        </w:tc>
        <w:tc>
          <w:tcPr>
            <w:tcW w:w="2198" w:type="dxa"/>
          </w:tcPr>
          <w:p w:rsidR="00CE0766" w:rsidRPr="003877E7" w:rsidRDefault="0089059B" w:rsidP="00CE0766">
            <w:pPr>
              <w:rPr>
                <w:rFonts w:ascii="Comic Sans MS" w:hAnsi="Comic Sans MS"/>
                <w:sz w:val="52"/>
                <w:szCs w:val="32"/>
                <w:lang w:eastAsia="zh-HK"/>
              </w:rPr>
            </w:pPr>
            <w:r w:rsidRPr="003877E7">
              <w:rPr>
                <w:rFonts w:ascii="Comic Sans MS" w:hAnsi="Comic Sans MS" w:hint="eastAsia"/>
                <w:sz w:val="52"/>
                <w:szCs w:val="32"/>
                <w:lang w:eastAsia="zh-HK"/>
              </w:rPr>
              <w:t xml:space="preserve">Germany </w:t>
            </w:r>
          </w:p>
        </w:tc>
        <w:tc>
          <w:tcPr>
            <w:tcW w:w="2198" w:type="dxa"/>
          </w:tcPr>
          <w:p w:rsidR="00CE0766" w:rsidRPr="003877E7" w:rsidRDefault="0089059B" w:rsidP="00CE0766">
            <w:pPr>
              <w:rPr>
                <w:rFonts w:ascii="Comic Sans MS" w:hAnsi="Comic Sans MS"/>
                <w:sz w:val="52"/>
                <w:szCs w:val="32"/>
                <w:lang w:eastAsia="zh-HK"/>
              </w:rPr>
            </w:pPr>
            <w:r w:rsidRPr="003877E7">
              <w:rPr>
                <w:rFonts w:ascii="Comic Sans MS" w:hAnsi="Comic Sans MS"/>
                <w:sz w:val="52"/>
                <w:szCs w:val="32"/>
                <w:lang w:eastAsia="zh-HK"/>
              </w:rPr>
              <w:t>Philippines</w:t>
            </w:r>
            <w:r w:rsidRPr="003877E7">
              <w:rPr>
                <w:rFonts w:ascii="Comic Sans MS" w:hAnsi="Comic Sans MS" w:hint="eastAsia"/>
                <w:sz w:val="52"/>
                <w:szCs w:val="32"/>
                <w:lang w:eastAsia="zh-HK"/>
              </w:rPr>
              <w:t xml:space="preserve"> </w:t>
            </w:r>
          </w:p>
        </w:tc>
        <w:tc>
          <w:tcPr>
            <w:tcW w:w="2198" w:type="dxa"/>
          </w:tcPr>
          <w:p w:rsidR="00CE0766" w:rsidRPr="003877E7" w:rsidRDefault="0089059B" w:rsidP="00CE0766">
            <w:pPr>
              <w:rPr>
                <w:rFonts w:ascii="Comic Sans MS" w:hAnsi="Comic Sans MS"/>
                <w:sz w:val="52"/>
                <w:szCs w:val="32"/>
                <w:lang w:eastAsia="zh-HK"/>
              </w:rPr>
            </w:pPr>
            <w:r w:rsidRPr="003877E7">
              <w:rPr>
                <w:rFonts w:ascii="Comic Sans MS" w:hAnsi="Comic Sans MS" w:hint="eastAsia"/>
                <w:sz w:val="52"/>
                <w:szCs w:val="32"/>
                <w:lang w:eastAsia="zh-HK"/>
              </w:rPr>
              <w:t xml:space="preserve">Greece </w:t>
            </w:r>
          </w:p>
        </w:tc>
        <w:tc>
          <w:tcPr>
            <w:tcW w:w="2198" w:type="dxa"/>
          </w:tcPr>
          <w:p w:rsidR="00CE0766" w:rsidRPr="003877E7" w:rsidRDefault="0089059B" w:rsidP="00CE0766">
            <w:pPr>
              <w:rPr>
                <w:rFonts w:ascii="Comic Sans MS" w:hAnsi="Comic Sans MS"/>
                <w:sz w:val="52"/>
                <w:szCs w:val="32"/>
                <w:lang w:eastAsia="zh-HK"/>
              </w:rPr>
            </w:pPr>
            <w:r w:rsidRPr="003877E7">
              <w:rPr>
                <w:rFonts w:ascii="Comic Sans MS" w:hAnsi="Comic Sans MS" w:hint="eastAsia"/>
                <w:sz w:val="52"/>
                <w:szCs w:val="32"/>
                <w:lang w:eastAsia="zh-HK"/>
              </w:rPr>
              <w:t xml:space="preserve">France </w:t>
            </w:r>
          </w:p>
        </w:tc>
      </w:tr>
    </w:tbl>
    <w:p w:rsidR="0039165C" w:rsidRDefault="0039165C" w:rsidP="00CE0766">
      <w:pPr>
        <w:rPr>
          <w:rFonts w:ascii="Comic Sans MS" w:hAnsi="Comic Sans MS"/>
          <w:szCs w:val="32"/>
          <w:lang w:eastAsia="zh-HK"/>
        </w:rPr>
      </w:pPr>
    </w:p>
    <w:p w:rsidR="005235C2" w:rsidRPr="005235C2" w:rsidRDefault="005235C2" w:rsidP="005235C2">
      <w:pPr>
        <w:widowControl/>
        <w:jc w:val="center"/>
        <w:rPr>
          <w:rFonts w:ascii="Comic Sans MS" w:hAnsi="Comic Sans MS"/>
          <w:b/>
          <w:sz w:val="28"/>
          <w:szCs w:val="28"/>
          <w:lang w:eastAsia="zh-HK"/>
        </w:rPr>
      </w:pPr>
      <w:r w:rsidRPr="005235C2">
        <w:rPr>
          <w:rFonts w:ascii="Comic Sans MS" w:hAnsi="Comic Sans MS" w:hint="eastAsia"/>
          <w:b/>
          <w:sz w:val="28"/>
          <w:szCs w:val="28"/>
          <w:lang w:eastAsia="zh-HK"/>
        </w:rPr>
        <w:t>Lesson 2</w:t>
      </w:r>
    </w:p>
    <w:p w:rsidR="00CE0766" w:rsidRDefault="00B35D73" w:rsidP="00CE0766">
      <w:pPr>
        <w:rPr>
          <w:rFonts w:ascii="Comic Sans MS" w:hAnsi="Comic Sans MS"/>
          <w:szCs w:val="32"/>
          <w:lang w:eastAsia="zh-HK"/>
        </w:rPr>
      </w:pPr>
      <w:r w:rsidRPr="00B35D73">
        <w:rPr>
          <w:rFonts w:ascii="Comic Sans MS" w:hAnsi="Comic Sans MS" w:hint="eastAsia"/>
          <w:szCs w:val="32"/>
          <w:lang w:eastAsia="zh-HK"/>
        </w:rPr>
        <w:t xml:space="preserve">Sample floor plan of the food court for </w:t>
      </w:r>
      <w:r w:rsidR="0095446E">
        <w:rPr>
          <w:rFonts w:ascii="Comic Sans MS" w:hAnsi="Comic Sans MS" w:hint="eastAsia"/>
          <w:szCs w:val="32"/>
          <w:lang w:eastAsia="zh-HK"/>
        </w:rPr>
        <w:t xml:space="preserve">the </w:t>
      </w:r>
      <w:r w:rsidRPr="00B35D73">
        <w:rPr>
          <w:rFonts w:ascii="Comic Sans MS" w:hAnsi="Comic Sans MS" w:hint="eastAsia"/>
          <w:szCs w:val="32"/>
          <w:lang w:eastAsia="zh-HK"/>
        </w:rPr>
        <w:t xml:space="preserve">information gap activity </w:t>
      </w:r>
    </w:p>
    <w:p w:rsidR="00EC2497" w:rsidRDefault="00EC2497" w:rsidP="00CE0766">
      <w:pPr>
        <w:rPr>
          <w:rFonts w:ascii="Comic Sans MS" w:hAnsi="Comic Sans MS"/>
          <w:szCs w:val="32"/>
          <w:lang w:eastAsia="zh-HK"/>
        </w:rPr>
      </w:pPr>
      <w:r>
        <w:rPr>
          <w:rFonts w:ascii="Comic Sans MS" w:hAnsi="Comic Sans MS" w:hint="eastAsia"/>
          <w:noProof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EB377A" wp14:editId="4DBC052F">
                <wp:simplePos x="0" y="0"/>
                <wp:positionH relativeFrom="column">
                  <wp:posOffset>2087880</wp:posOffset>
                </wp:positionH>
                <wp:positionV relativeFrom="paragraph">
                  <wp:posOffset>129540</wp:posOffset>
                </wp:positionV>
                <wp:extent cx="5638800" cy="579120"/>
                <wp:effectExtent l="19050" t="19050" r="19050" b="11430"/>
                <wp:wrapNone/>
                <wp:docPr id="37" name="Flowchart: Punched T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579120"/>
                        </a:xfrm>
                        <a:prstGeom prst="flowChartPunchedTape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C82D1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37" o:spid="_x0000_s1026" type="#_x0000_t122" style="position:absolute;margin-left:164.4pt;margin-top:10.2pt;width:444pt;height:4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" filled="f" strokecolor="#7030a0" strokeweight="3pt"/>
            </w:pict>
          </mc:Fallback>
        </mc:AlternateContent>
      </w:r>
      <w:r>
        <w:rPr>
          <w:rFonts w:ascii="Comic Sans MS" w:hAnsi="Comic Sans MS" w:hint="eastAsia"/>
          <w:szCs w:val="32"/>
          <w:lang w:eastAsia="zh-HK"/>
        </w:rPr>
        <w:t xml:space="preserve">Student A </w:t>
      </w:r>
    </w:p>
    <w:p w:rsidR="00EC2497" w:rsidRPr="00EC2497" w:rsidRDefault="005235C2" w:rsidP="00EC2497">
      <w:pPr>
        <w:jc w:val="center"/>
        <w:rPr>
          <w:rFonts w:ascii="Wide Latin" w:hAnsi="Wide Latin"/>
          <w:sz w:val="48"/>
          <w:szCs w:val="32"/>
          <w:lang w:eastAsia="zh-HK"/>
        </w:rPr>
      </w:pPr>
      <w:r w:rsidRPr="005235C2">
        <w:rPr>
          <w:rFonts w:ascii="Comic Sans MS" w:hAnsi="Comic Sans MS" w:hint="eastAsia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85AA44" wp14:editId="64E1BFA7">
                <wp:simplePos x="0" y="0"/>
                <wp:positionH relativeFrom="column">
                  <wp:posOffset>4352608</wp:posOffset>
                </wp:positionH>
                <wp:positionV relativeFrom="paragraph">
                  <wp:posOffset>104458</wp:posOffset>
                </wp:positionV>
                <wp:extent cx="305435" cy="9100820"/>
                <wp:effectExtent l="21908" t="0" r="40322" b="40323"/>
                <wp:wrapNone/>
                <wp:docPr id="36" name="Left Bra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5435" cy="9100820"/>
                        </a:xfrm>
                        <a:prstGeom prst="leftBrace">
                          <a:avLst>
                            <a:gd name="adj1" fmla="val 8333"/>
                            <a:gd name="adj2" fmla="val 55736"/>
                          </a:avLst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D305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6" o:spid="_x0000_s1026" type="#_x0000_t87" style="position:absolute;margin-left:342.75pt;margin-top:8.25pt;width:24.05pt;height:716.6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" adj="60,12039" strokecolor="#4579b8 [3044]" strokeweight="4.5pt"/>
            </w:pict>
          </mc:Fallback>
        </mc:AlternateContent>
      </w:r>
      <w:r w:rsidR="00EC2497" w:rsidRPr="005235C2">
        <w:rPr>
          <w:rFonts w:ascii="Wide Latin" w:hAnsi="Wide Latin"/>
          <w:sz w:val="40"/>
          <w:szCs w:val="40"/>
          <w:lang w:eastAsia="zh-HK"/>
        </w:rPr>
        <w:t>Miss Li</w:t>
      </w:r>
      <w:r w:rsidR="007973ED" w:rsidRPr="005235C2">
        <w:rPr>
          <w:rFonts w:ascii="Wide Latin" w:hAnsi="Wide Latin"/>
          <w:sz w:val="40"/>
          <w:szCs w:val="40"/>
          <w:lang w:eastAsia="zh-HK"/>
        </w:rPr>
        <w:t>’s</w:t>
      </w:r>
      <w:r w:rsidR="00EC2497" w:rsidRPr="005235C2">
        <w:rPr>
          <w:rFonts w:ascii="Wide Latin" w:hAnsi="Wide Latin"/>
          <w:sz w:val="40"/>
          <w:szCs w:val="40"/>
          <w:lang w:eastAsia="zh-HK"/>
        </w:rPr>
        <w:t xml:space="preserve"> Food Cour</w:t>
      </w:r>
      <w:r w:rsidR="00EC2497" w:rsidRPr="00EC2497">
        <w:rPr>
          <w:rFonts w:ascii="Wide Latin" w:hAnsi="Wide Latin"/>
          <w:sz w:val="48"/>
          <w:szCs w:val="32"/>
          <w:lang w:eastAsia="zh-HK"/>
        </w:rPr>
        <w:t xml:space="preserve">t </w:t>
      </w:r>
    </w:p>
    <w:tbl>
      <w:tblPr>
        <w:tblStyle w:val="TableGrid"/>
        <w:tblW w:w="15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151"/>
        <w:gridCol w:w="438"/>
        <w:gridCol w:w="4714"/>
        <w:gridCol w:w="438"/>
      </w:tblGrid>
      <w:tr w:rsidR="00B35D73" w:rsidTr="005235C2">
        <w:trPr>
          <w:gridAfter w:val="1"/>
          <w:wAfter w:w="438" w:type="dxa"/>
          <w:trHeight w:val="2297"/>
        </w:trPr>
        <w:tc>
          <w:tcPr>
            <w:tcW w:w="5151" w:type="dxa"/>
          </w:tcPr>
          <w:p w:rsidR="00B35D73" w:rsidRDefault="00CA53D5" w:rsidP="00B35D73">
            <w:pPr>
              <w:jc w:val="center"/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7053CC" wp14:editId="6F4B61DE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30481</wp:posOffset>
                      </wp:positionV>
                      <wp:extent cx="2147673" cy="1470660"/>
                      <wp:effectExtent l="19050" t="19050" r="43180" b="3429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7673" cy="1470660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2E1F0" id="Rectangle 20" o:spid="_x0000_s1026" style="position:absolute;margin-left:35.4pt;margin-top:2.4pt;width:169.1pt;height:11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" filled="f" strokecolor="red" strokeweight="4.5pt">
                      <v:stroke dashstyle="3 1"/>
                    </v:rect>
                  </w:pict>
                </mc:Fallback>
              </mc:AlternateContent>
            </w:r>
            <w:r w:rsidR="00B35D73">
              <w:rPr>
                <w:noProof/>
                <w:lang w:eastAsia="zh-CN"/>
              </w:rPr>
              <w:drawing>
                <wp:inline distT="0" distB="0" distL="0" distR="0" wp14:anchorId="39F67AA9" wp14:editId="3FCC665C">
                  <wp:extent cx="1813560" cy="1394460"/>
                  <wp:effectExtent l="0" t="0" r="0" b="0"/>
                  <wp:docPr id="17" name="Picture 17" descr="http://nyc-dining-guide.com/wp-content/themes/directorypress/thumbs/chinese_food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nyc-dining-guide.com/wp-content/themes/directorypress/thumbs/chinese_food_logo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4" t="5819" r="7272" b="6182"/>
                          <a:stretch/>
                        </pic:blipFill>
                        <pic:spPr bwMode="auto">
                          <a:xfrm>
                            <a:off x="0" y="0"/>
                            <a:ext cx="1818195" cy="1398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1" w:type="dxa"/>
          </w:tcPr>
          <w:p w:rsidR="00B35D73" w:rsidRDefault="00CA53D5" w:rsidP="00CE0766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7F9D68" wp14:editId="7DC66B4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106681</wp:posOffset>
                      </wp:positionV>
                      <wp:extent cx="3115340" cy="1348740"/>
                      <wp:effectExtent l="19050" t="19050" r="46990" b="4191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5340" cy="1348740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0C48A" id="Rectangle 21" o:spid="_x0000_s1026" style="position:absolute;margin-left:-.15pt;margin-top:8.4pt;width:245.3pt;height:10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" filled="f" strokecolor="red" strokeweight="4.5pt">
                      <v:stroke dashstyle="3 1"/>
                    </v:rect>
                  </w:pict>
                </mc:Fallback>
              </mc:AlternateContent>
            </w:r>
            <w:r w:rsidR="00B35D73">
              <w:rPr>
                <w:noProof/>
                <w:lang w:eastAsia="zh-CN"/>
              </w:rPr>
              <w:drawing>
                <wp:inline distT="0" distB="0" distL="0" distR="0" wp14:anchorId="400E9474" wp14:editId="0A62042E">
                  <wp:extent cx="3098574" cy="1188720"/>
                  <wp:effectExtent l="0" t="0" r="6985" b="0"/>
                  <wp:docPr id="18" name="Picture 18" descr="http://eatthaithai.net/images/logo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eatthaithai.net/images/logo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784" cy="119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2" w:type="dxa"/>
            <w:gridSpan w:val="2"/>
          </w:tcPr>
          <w:p w:rsidR="00B35D73" w:rsidRDefault="00CA53D5" w:rsidP="00CE0766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470A9C" wp14:editId="596F01D3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22861</wp:posOffset>
                      </wp:positionV>
                      <wp:extent cx="2296632" cy="1531620"/>
                      <wp:effectExtent l="19050" t="19050" r="46990" b="3048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632" cy="1531620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CB10B" id="Rectangle 23" o:spid="_x0000_s1026" style="position:absolute;margin-left:12.3pt;margin-top:1.8pt;width:180.85pt;height:12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" filled="f" strokecolor="red" strokeweight="4.5pt">
                      <v:stroke dashstyle="3 1"/>
                    </v:rect>
                  </w:pict>
                </mc:Fallback>
              </mc:AlternateContent>
            </w:r>
            <w:r>
              <w:rPr>
                <w:noProof/>
                <w:lang w:eastAsia="zh-CN"/>
              </w:rPr>
              <w:drawing>
                <wp:inline distT="0" distB="0" distL="0" distR="0" wp14:anchorId="12A5DEEF" wp14:editId="00664428">
                  <wp:extent cx="2628900" cy="1249680"/>
                  <wp:effectExtent l="0" t="0" r="0" b="7620"/>
                  <wp:docPr id="19" name="Picture 19" descr="http://italiandelightmaui.com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italiandelightmaui.com/images/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976"/>
                          <a:stretch/>
                        </pic:blipFill>
                        <pic:spPr bwMode="auto">
                          <a:xfrm>
                            <a:off x="0" y="0"/>
                            <a:ext cx="2637179" cy="1253616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D73" w:rsidTr="005235C2">
        <w:trPr>
          <w:trHeight w:val="1568"/>
        </w:trPr>
        <w:tc>
          <w:tcPr>
            <w:tcW w:w="5151" w:type="dxa"/>
          </w:tcPr>
          <w:p w:rsidR="00496972" w:rsidRDefault="00CA53D5" w:rsidP="00EC2497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You can eat </w:t>
            </w:r>
            <w:r w:rsidR="00EC2497">
              <w:rPr>
                <w:rFonts w:ascii="Comic Sans MS" w:hAnsi="Comic Sans MS" w:hint="eastAsia"/>
                <w:sz w:val="32"/>
                <w:szCs w:val="32"/>
                <w:lang w:eastAsia="zh-HK"/>
              </w:rPr>
              <w:t>________</w:t>
            </w: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 here. </w:t>
            </w:r>
          </w:p>
          <w:p w:rsidR="00EC2497" w:rsidRDefault="00486DAA" w:rsidP="00EC2497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/>
                <w:sz w:val="32"/>
                <w:szCs w:val="32"/>
                <w:lang w:eastAsia="zh-HK"/>
              </w:rPr>
              <w:t>They are</w:t>
            </w:r>
            <w:r w:rsidR="00CA53D5"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 from </w:t>
            </w:r>
            <w:r w:rsidR="00EC2497">
              <w:rPr>
                <w:rFonts w:ascii="Comic Sans MS" w:hAnsi="Comic Sans MS" w:hint="eastAsia"/>
                <w:sz w:val="32"/>
                <w:szCs w:val="32"/>
                <w:lang w:eastAsia="zh-HK"/>
              </w:rPr>
              <w:t>________</w:t>
            </w:r>
            <w:r w:rsidR="00CA53D5"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. </w:t>
            </w:r>
          </w:p>
          <w:p w:rsidR="00B35D73" w:rsidRDefault="00486DAA" w:rsidP="00EC2497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/>
                <w:sz w:val="32"/>
                <w:szCs w:val="32"/>
                <w:lang w:eastAsia="zh-HK"/>
              </w:rPr>
              <w:t>They are</w:t>
            </w:r>
            <w:r w:rsidR="00EC2497">
              <w:rPr>
                <w:rFonts w:ascii="Comic Sans MS" w:hAnsi="Comic Sans MS" w:hint="eastAsia"/>
                <w:sz w:val="32"/>
                <w:szCs w:val="32"/>
                <w:lang w:eastAsia="zh-HK"/>
              </w:rPr>
              <w:t>__________</w:t>
            </w:r>
            <w:r w:rsidR="00CA53D5"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 food. </w:t>
            </w:r>
          </w:p>
        </w:tc>
        <w:tc>
          <w:tcPr>
            <w:tcW w:w="5589" w:type="dxa"/>
            <w:gridSpan w:val="2"/>
          </w:tcPr>
          <w:p w:rsidR="00496972" w:rsidRDefault="00CA53D5" w:rsidP="00B05CFA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You can eat </w:t>
            </w:r>
            <w:r w:rsidR="00B05CFA">
              <w:rPr>
                <w:rFonts w:ascii="Comic Sans MS" w:hAnsi="Comic Sans MS" w:hint="eastAsia"/>
                <w:sz w:val="32"/>
                <w:szCs w:val="32"/>
                <w:lang w:eastAsia="zh-HK"/>
              </w:rPr>
              <w:t>Tom Yum soup</w:t>
            </w: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 here. </w:t>
            </w:r>
          </w:p>
          <w:p w:rsidR="00496972" w:rsidRDefault="00CA53D5" w:rsidP="00B05CFA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It is from </w:t>
            </w:r>
            <w:r w:rsidR="00EC2497">
              <w:rPr>
                <w:rFonts w:ascii="Comic Sans MS" w:hAnsi="Comic Sans MS" w:hint="eastAsia"/>
                <w:sz w:val="32"/>
                <w:szCs w:val="32"/>
                <w:lang w:eastAsia="zh-HK"/>
              </w:rPr>
              <w:t>___________</w:t>
            </w: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. </w:t>
            </w:r>
          </w:p>
          <w:p w:rsidR="00B35D73" w:rsidRDefault="00CA53D5" w:rsidP="00B05CFA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It is </w:t>
            </w:r>
            <w:r w:rsidR="00EC2497">
              <w:rPr>
                <w:rFonts w:ascii="Comic Sans MS" w:hAnsi="Comic Sans MS" w:hint="eastAsia"/>
                <w:sz w:val="32"/>
                <w:szCs w:val="32"/>
                <w:lang w:eastAsia="zh-HK"/>
              </w:rPr>
              <w:t>__________</w:t>
            </w: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>food.</w:t>
            </w:r>
            <w:r w:rsidR="00727182">
              <w:rPr>
                <w:noProof/>
              </w:rPr>
              <w:t xml:space="preserve"> </w:t>
            </w:r>
          </w:p>
        </w:tc>
        <w:tc>
          <w:tcPr>
            <w:tcW w:w="5152" w:type="dxa"/>
            <w:gridSpan w:val="2"/>
          </w:tcPr>
          <w:p w:rsidR="00496972" w:rsidRDefault="00CA53D5" w:rsidP="00CA53D5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You can eat pizza here. </w:t>
            </w:r>
          </w:p>
          <w:p w:rsidR="00496972" w:rsidRDefault="00CA53D5" w:rsidP="00CA53D5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It is from Italy. </w:t>
            </w:r>
          </w:p>
          <w:p w:rsidR="00B35D73" w:rsidRPr="00CA53D5" w:rsidRDefault="00CA53D5" w:rsidP="00CA53D5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>It is Italian food.</w:t>
            </w:r>
          </w:p>
        </w:tc>
      </w:tr>
      <w:tr w:rsidR="00CA53D5" w:rsidTr="005235C2">
        <w:trPr>
          <w:gridAfter w:val="1"/>
          <w:wAfter w:w="438" w:type="dxa"/>
          <w:trHeight w:val="1670"/>
        </w:trPr>
        <w:tc>
          <w:tcPr>
            <w:tcW w:w="15454" w:type="dxa"/>
            <w:gridSpan w:val="4"/>
          </w:tcPr>
          <w:p w:rsidR="00EC2497" w:rsidRDefault="00CA53D5" w:rsidP="005235C2">
            <w:pPr>
              <w:ind w:firstLineChars="200" w:firstLine="480"/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13483049" wp14:editId="53711964">
                  <wp:extent cx="883438" cy="1394460"/>
                  <wp:effectExtent l="0" t="7937" r="4127" b="4128"/>
                  <wp:docPr id="24" name="Picture 24" descr="http://www.clker.com/cliparts/7/c/8/3/1223614184899998556jabela_Classroom_seat_layouts_6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clker.com/cliparts/7/c/8/3/1223614184899998556jabela_Classroom_seat_layouts_6.svg.h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22" t="38106" r="33704" b="11546"/>
                          <a:stretch/>
                        </pic:blipFill>
                        <pic:spPr bwMode="auto">
                          <a:xfrm rot="5400000">
                            <a:off x="0" y="0"/>
                            <a:ext cx="889264" cy="1403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27182"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     </w:t>
            </w:r>
            <w:r w:rsidR="00727182">
              <w:rPr>
                <w:noProof/>
                <w:lang w:eastAsia="zh-CN"/>
              </w:rPr>
              <w:drawing>
                <wp:inline distT="0" distB="0" distL="0" distR="0" wp14:anchorId="34E7E600" wp14:editId="3F6F4B37">
                  <wp:extent cx="920914" cy="1356360"/>
                  <wp:effectExtent l="0" t="8255" r="4445" b="4445"/>
                  <wp:docPr id="25" name="Picture 25" descr="http://www.clker.com/cliparts/7/c/8/3/1223614184899998556jabela_Classroom_seat_layouts_6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clker.com/cliparts/7/c/8/3/1223614184899998556jabela_Classroom_seat_layouts_6.svg.h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22" t="38106" r="33704" b="11546"/>
                          <a:stretch/>
                        </pic:blipFill>
                        <pic:spPr bwMode="auto">
                          <a:xfrm rot="5400000">
                            <a:off x="0" y="0"/>
                            <a:ext cx="925577" cy="1363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27182"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     </w:t>
            </w:r>
            <w:r w:rsidR="00727182">
              <w:rPr>
                <w:noProof/>
                <w:lang w:eastAsia="zh-CN"/>
              </w:rPr>
              <w:drawing>
                <wp:inline distT="0" distB="0" distL="0" distR="0" wp14:anchorId="2BA5662E" wp14:editId="034DCD74">
                  <wp:extent cx="943632" cy="1318260"/>
                  <wp:effectExtent l="3175" t="0" r="0" b="0"/>
                  <wp:docPr id="26" name="Picture 26" descr="http://www.clker.com/cliparts/7/c/8/3/1223614184899998556jabela_Classroom_seat_layouts_6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clker.com/cliparts/7/c/8/3/1223614184899998556jabela_Classroom_seat_layouts_6.svg.h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22" t="38106" r="33704" b="11546"/>
                          <a:stretch/>
                        </pic:blipFill>
                        <pic:spPr bwMode="auto">
                          <a:xfrm rot="5400000">
                            <a:off x="0" y="0"/>
                            <a:ext cx="951588" cy="1329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27182"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     </w:t>
            </w:r>
            <w:r w:rsidR="00727182">
              <w:rPr>
                <w:noProof/>
                <w:lang w:eastAsia="zh-CN"/>
              </w:rPr>
              <w:drawing>
                <wp:inline distT="0" distB="0" distL="0" distR="0" wp14:anchorId="5ACF8D57" wp14:editId="676E3745">
                  <wp:extent cx="939865" cy="1366395"/>
                  <wp:effectExtent l="0" t="3493" r="9208" b="9207"/>
                  <wp:docPr id="27" name="Picture 27" descr="http://www.clker.com/cliparts/7/c/8/3/1223614184899998556jabela_Classroom_seat_layouts_6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clker.com/cliparts/7/c/8/3/1223614184899998556jabela_Classroom_seat_layouts_6.svg.h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22" t="38106" r="33704" b="11546"/>
                          <a:stretch/>
                        </pic:blipFill>
                        <pic:spPr bwMode="auto">
                          <a:xfrm rot="5400000">
                            <a:off x="0" y="0"/>
                            <a:ext cx="957843" cy="1392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C2497"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  </w:t>
            </w:r>
            <w:r w:rsidR="00EC2497">
              <w:rPr>
                <w:noProof/>
                <w:lang w:eastAsia="zh-CN"/>
              </w:rPr>
              <w:drawing>
                <wp:inline distT="0" distB="0" distL="0" distR="0" wp14:anchorId="0A4B3BCB" wp14:editId="0341998A">
                  <wp:extent cx="961652" cy="1368541"/>
                  <wp:effectExtent l="6032" t="0" r="0" b="0"/>
                  <wp:docPr id="38" name="Picture 38" descr="http://www.clker.com/cliparts/7/c/8/3/1223614184899998556jabela_Classroom_seat_layouts_6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clker.com/cliparts/7/c/8/3/1223614184899998556jabela_Classroom_seat_layouts_6.svg.h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22" t="38106" r="33704" b="11546"/>
                          <a:stretch/>
                        </pic:blipFill>
                        <pic:spPr bwMode="auto">
                          <a:xfrm rot="5400000">
                            <a:off x="0" y="0"/>
                            <a:ext cx="978510" cy="1392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27182" w:rsidRPr="00CA53D5" w:rsidRDefault="00727182" w:rsidP="00EC2497">
            <w:pPr>
              <w:jc w:val="center"/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>Seats and tables</w:t>
            </w:r>
          </w:p>
        </w:tc>
      </w:tr>
    </w:tbl>
    <w:p w:rsidR="00B05CFA" w:rsidRDefault="00B05CFA" w:rsidP="00B05CFA">
      <w:pPr>
        <w:rPr>
          <w:rFonts w:ascii="Comic Sans MS" w:hAnsi="Comic Sans MS"/>
          <w:szCs w:val="32"/>
          <w:lang w:eastAsia="zh-HK"/>
        </w:rPr>
      </w:pPr>
      <w:r>
        <w:rPr>
          <w:rFonts w:ascii="Comic Sans MS" w:hAnsi="Comic Sans MS" w:hint="eastAsia"/>
          <w:noProof/>
          <w:szCs w:val="3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BE78F4" wp14:editId="3032ED47">
                <wp:simplePos x="0" y="0"/>
                <wp:positionH relativeFrom="column">
                  <wp:posOffset>1958340</wp:posOffset>
                </wp:positionH>
                <wp:positionV relativeFrom="paragraph">
                  <wp:posOffset>121920</wp:posOffset>
                </wp:positionV>
                <wp:extent cx="5760720" cy="598170"/>
                <wp:effectExtent l="19050" t="19050" r="11430" b="11430"/>
                <wp:wrapNone/>
                <wp:docPr id="39" name="Flowchart: Punched T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598170"/>
                        </a:xfrm>
                        <a:prstGeom prst="flowChartPunchedTape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B31CB" id="Flowchart: Punched Tape 39" o:spid="_x0000_s1026" type="#_x0000_t122" style="position:absolute;margin-left:154.2pt;margin-top:9.6pt;width:453.6pt;height:47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" filled="f" strokecolor="#7030a0" strokeweight="3pt"/>
            </w:pict>
          </mc:Fallback>
        </mc:AlternateContent>
      </w:r>
      <w:r>
        <w:rPr>
          <w:rFonts w:ascii="Comic Sans MS" w:hAnsi="Comic Sans MS" w:hint="eastAsia"/>
          <w:szCs w:val="32"/>
          <w:lang w:eastAsia="zh-HK"/>
        </w:rPr>
        <w:t>Student B</w:t>
      </w:r>
    </w:p>
    <w:p w:rsidR="00B05CFA" w:rsidRPr="00EC2497" w:rsidRDefault="00B05CFA" w:rsidP="00B05CFA">
      <w:pPr>
        <w:jc w:val="center"/>
        <w:rPr>
          <w:rFonts w:ascii="Wide Latin" w:hAnsi="Wide Latin"/>
          <w:sz w:val="48"/>
          <w:szCs w:val="32"/>
          <w:lang w:eastAsia="zh-HK"/>
        </w:rPr>
      </w:pPr>
      <w:r w:rsidRPr="00EC2497">
        <w:rPr>
          <w:rFonts w:ascii="Wide Latin" w:hAnsi="Wide Latin"/>
          <w:sz w:val="48"/>
          <w:szCs w:val="32"/>
          <w:lang w:eastAsia="zh-HK"/>
        </w:rPr>
        <w:t>Miss Li</w:t>
      </w:r>
      <w:r w:rsidR="00486DAA">
        <w:rPr>
          <w:rFonts w:ascii="Wide Latin" w:hAnsi="Wide Latin"/>
          <w:sz w:val="48"/>
          <w:szCs w:val="32"/>
          <w:lang w:eastAsia="zh-HK"/>
        </w:rPr>
        <w:t>’s</w:t>
      </w:r>
      <w:r w:rsidRPr="00EC2497">
        <w:rPr>
          <w:rFonts w:ascii="Wide Latin" w:hAnsi="Wide Latin"/>
          <w:sz w:val="48"/>
          <w:szCs w:val="32"/>
          <w:lang w:eastAsia="zh-HK"/>
        </w:rPr>
        <w:t xml:space="preserve"> Food Court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151"/>
        <w:gridCol w:w="5152"/>
      </w:tblGrid>
      <w:tr w:rsidR="00B05CFA" w:rsidTr="00CE7BA4">
        <w:tc>
          <w:tcPr>
            <w:tcW w:w="5151" w:type="dxa"/>
          </w:tcPr>
          <w:p w:rsidR="00B05CFA" w:rsidRDefault="00B05CFA" w:rsidP="00CE7BA4">
            <w:pPr>
              <w:jc w:val="center"/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70D8832" wp14:editId="1D2EC28E">
                      <wp:simplePos x="0" y="0"/>
                      <wp:positionH relativeFrom="column">
                        <wp:posOffset>435935</wp:posOffset>
                      </wp:positionH>
                      <wp:positionV relativeFrom="paragraph">
                        <wp:posOffset>20231</wp:posOffset>
                      </wp:positionV>
                      <wp:extent cx="2147673" cy="1935126"/>
                      <wp:effectExtent l="19050" t="19050" r="43180" b="4635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7673" cy="1935126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7ED0014" id="Rectangle 43" o:spid="_x0000_s1026" style="position:absolute;margin-left:34.35pt;margin-top:1.6pt;width:169.1pt;height:152.3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" filled="f" strokecolor="red" strokeweight="4.5pt">
                      <v:stroke dashstyle="3 1"/>
                    </v:rect>
                  </w:pict>
                </mc:Fallback>
              </mc:AlternateContent>
            </w:r>
            <w:r>
              <w:rPr>
                <w:noProof/>
                <w:lang w:eastAsia="zh-CN"/>
              </w:rPr>
              <w:drawing>
                <wp:inline distT="0" distB="0" distL="0" distR="0" wp14:anchorId="25EA73A4" wp14:editId="2E631AF1">
                  <wp:extent cx="1818167" cy="1852617"/>
                  <wp:effectExtent l="0" t="0" r="0" b="0"/>
                  <wp:docPr id="50" name="Picture 50" descr="http://nyc-dining-guide.com/wp-content/themes/directorypress/thumbs/chinese_food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nyc-dining-guide.com/wp-content/themes/directorypress/thumbs/chinese_food_logo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4" t="5819" r="7272" b="6182"/>
                          <a:stretch/>
                        </pic:blipFill>
                        <pic:spPr bwMode="auto">
                          <a:xfrm>
                            <a:off x="0" y="0"/>
                            <a:ext cx="1818195" cy="185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1" w:type="dxa"/>
          </w:tcPr>
          <w:p w:rsidR="00B05CFA" w:rsidRDefault="00B05CFA" w:rsidP="00CE7BA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 w:hint="eastAsia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B0D6A84" wp14:editId="3CBC1110">
                      <wp:simplePos x="0" y="0"/>
                      <wp:positionH relativeFrom="column">
                        <wp:posOffset>994093</wp:posOffset>
                      </wp:positionH>
                      <wp:positionV relativeFrom="paragraph">
                        <wp:posOffset>108903</wp:posOffset>
                      </wp:positionV>
                      <wp:extent cx="358775" cy="9101244"/>
                      <wp:effectExtent l="10478" t="8572" r="32702" b="32703"/>
                      <wp:wrapNone/>
                      <wp:docPr id="44" name="Left Brac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58775" cy="9101244"/>
                              </a:xfrm>
                              <a:prstGeom prst="leftBrace">
                                <a:avLst>
                                  <a:gd name="adj1" fmla="val 8333"/>
                                  <a:gd name="adj2" fmla="val 55736"/>
                                </a:avLst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6CF9D" id="Left Brace 44" o:spid="_x0000_s1026" type="#_x0000_t87" style="position:absolute;margin-left:78.3pt;margin-top:8.6pt;width:28.25pt;height:716.65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" adj="71,12039" strokecolor="#4579b8 [3044]" strokeweight="4.5pt"/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5E754C1" wp14:editId="66AB1D98">
                      <wp:simplePos x="0" y="0"/>
                      <wp:positionH relativeFrom="column">
                        <wp:posOffset>-6690</wp:posOffset>
                      </wp:positionH>
                      <wp:positionV relativeFrom="paragraph">
                        <wp:posOffset>105292</wp:posOffset>
                      </wp:positionV>
                      <wp:extent cx="3115340" cy="1477925"/>
                      <wp:effectExtent l="19050" t="19050" r="46990" b="4635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5340" cy="1477925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F0FE4" id="Rectangle 47" o:spid="_x0000_s1026" style="position:absolute;margin-left:-.55pt;margin-top:8.3pt;width:245.3pt;height:116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" filled="f" strokecolor="red" strokeweight="4.5pt">
                      <v:stroke dashstyle="3 1"/>
                    </v:rect>
                  </w:pict>
                </mc:Fallback>
              </mc:AlternateContent>
            </w:r>
            <w:r>
              <w:rPr>
                <w:noProof/>
                <w:lang w:eastAsia="zh-CN"/>
              </w:rPr>
              <w:drawing>
                <wp:inline distT="0" distB="0" distL="0" distR="0" wp14:anchorId="4D9B33DF" wp14:editId="5621E22E">
                  <wp:extent cx="3104707" cy="1435395"/>
                  <wp:effectExtent l="0" t="0" r="635" b="0"/>
                  <wp:docPr id="51" name="Picture 51" descr="http://eatthaithai.net/images/logo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eatthaithai.net/images/logo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784" cy="143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2" w:type="dxa"/>
          </w:tcPr>
          <w:p w:rsidR="00B05CFA" w:rsidRDefault="00B05CFA" w:rsidP="00CE7BA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CEED553" wp14:editId="217AD075">
                      <wp:simplePos x="0" y="0"/>
                      <wp:positionH relativeFrom="column">
                        <wp:posOffset>156742</wp:posOffset>
                      </wp:positionH>
                      <wp:positionV relativeFrom="paragraph">
                        <wp:posOffset>20232</wp:posOffset>
                      </wp:positionV>
                      <wp:extent cx="2296632" cy="1711842"/>
                      <wp:effectExtent l="19050" t="19050" r="46990" b="4127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632" cy="1711842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A1E88" id="Rectangle 49" o:spid="_x0000_s1026" style="position:absolute;margin-left:12.35pt;margin-top:1.6pt;width:180.85pt;height:134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" filled="f" strokecolor="red" strokeweight="4.5pt">
                      <v:stroke dashstyle="3 1"/>
                    </v:rect>
                  </w:pict>
                </mc:Fallback>
              </mc:AlternateContent>
            </w:r>
            <w:r>
              <w:rPr>
                <w:noProof/>
                <w:lang w:eastAsia="zh-CN"/>
              </w:rPr>
              <w:drawing>
                <wp:inline distT="0" distB="0" distL="0" distR="0" wp14:anchorId="7F9BE35B" wp14:editId="1A6E0582">
                  <wp:extent cx="2636875" cy="1625845"/>
                  <wp:effectExtent l="0" t="0" r="0" b="0"/>
                  <wp:docPr id="52" name="Picture 52" descr="http://italiandelightmaui.com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italiandelightmaui.com/images/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976"/>
                          <a:stretch/>
                        </pic:blipFill>
                        <pic:spPr bwMode="auto">
                          <a:xfrm>
                            <a:off x="0" y="0"/>
                            <a:ext cx="2637179" cy="1626033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CFA" w:rsidTr="00CE7BA4">
        <w:tc>
          <w:tcPr>
            <w:tcW w:w="5151" w:type="dxa"/>
          </w:tcPr>
          <w:p w:rsidR="00496972" w:rsidRDefault="00B05CFA" w:rsidP="00B05CFA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You can eat tea eggs here. </w:t>
            </w:r>
          </w:p>
          <w:p w:rsidR="00496972" w:rsidRDefault="00486DAA" w:rsidP="00B05CFA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/>
                <w:sz w:val="32"/>
                <w:szCs w:val="32"/>
                <w:lang w:eastAsia="zh-HK"/>
              </w:rPr>
              <w:t>They are</w:t>
            </w:r>
            <w:r w:rsidR="00B05CFA"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 from China. </w:t>
            </w:r>
          </w:p>
          <w:p w:rsidR="00B05CFA" w:rsidRDefault="00486DAA" w:rsidP="00B05CFA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/>
                <w:sz w:val="32"/>
                <w:szCs w:val="32"/>
                <w:lang w:eastAsia="zh-HK"/>
              </w:rPr>
              <w:t>They are</w:t>
            </w:r>
            <w:r w:rsidR="00B05CFA"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 Chinese food. </w:t>
            </w:r>
          </w:p>
        </w:tc>
        <w:tc>
          <w:tcPr>
            <w:tcW w:w="5151" w:type="dxa"/>
          </w:tcPr>
          <w:p w:rsidR="00496972" w:rsidRDefault="00B05CFA" w:rsidP="00B05CFA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You can eat __________ here. It is from Thailand. </w:t>
            </w:r>
          </w:p>
          <w:p w:rsidR="00B05CFA" w:rsidRDefault="00B05CFA" w:rsidP="00B05CFA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>It is Thai food.</w:t>
            </w:r>
            <w:r>
              <w:rPr>
                <w:noProof/>
              </w:rPr>
              <w:t xml:space="preserve"> </w:t>
            </w:r>
          </w:p>
        </w:tc>
        <w:tc>
          <w:tcPr>
            <w:tcW w:w="5152" w:type="dxa"/>
          </w:tcPr>
          <w:p w:rsidR="00496972" w:rsidRDefault="00B05CFA" w:rsidP="00B05CFA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You can eat _______ here. </w:t>
            </w:r>
          </w:p>
          <w:p w:rsidR="00496972" w:rsidRDefault="00B05CFA" w:rsidP="00B05CFA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It is from ______. </w:t>
            </w:r>
          </w:p>
          <w:p w:rsidR="00B05CFA" w:rsidRPr="00CA53D5" w:rsidRDefault="00B05CFA" w:rsidP="00B05CFA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>It is _______ food.</w:t>
            </w:r>
          </w:p>
        </w:tc>
      </w:tr>
      <w:tr w:rsidR="00B05CFA" w:rsidTr="00CE7BA4">
        <w:tc>
          <w:tcPr>
            <w:tcW w:w="15454" w:type="dxa"/>
            <w:gridSpan w:val="3"/>
          </w:tcPr>
          <w:p w:rsidR="00B05CFA" w:rsidRDefault="00B05CFA" w:rsidP="00CE7BA4">
            <w:pPr>
              <w:ind w:firstLineChars="200" w:firstLine="480"/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CEB1CB0" wp14:editId="32B84569">
                  <wp:extent cx="1124184" cy="1392426"/>
                  <wp:effectExtent l="0" t="635" r="0" b="0"/>
                  <wp:docPr id="53" name="Picture 53" descr="http://www.clker.com/cliparts/7/c/8/3/1223614184899998556jabela_Classroom_seat_layouts_6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clker.com/cliparts/7/c/8/3/1223614184899998556jabela_Classroom_seat_layouts_6.svg.h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22" t="38106" r="33704" b="11546"/>
                          <a:stretch/>
                        </pic:blipFill>
                        <pic:spPr bwMode="auto">
                          <a:xfrm rot="5400000">
                            <a:off x="0" y="0"/>
                            <a:ext cx="1133251" cy="1403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     </w:t>
            </w:r>
            <w:r>
              <w:rPr>
                <w:noProof/>
                <w:lang w:eastAsia="zh-CN"/>
              </w:rPr>
              <w:drawing>
                <wp:inline distT="0" distB="0" distL="0" distR="0" wp14:anchorId="624B8CD5" wp14:editId="0766B05B">
                  <wp:extent cx="1095190" cy="1356517"/>
                  <wp:effectExtent l="2540" t="0" r="0" b="0"/>
                  <wp:docPr id="54" name="Picture 54" descr="http://www.clker.com/cliparts/7/c/8/3/1223614184899998556jabela_Classroom_seat_layouts_6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clker.com/cliparts/7/c/8/3/1223614184899998556jabela_Classroom_seat_layouts_6.svg.h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22" t="38106" r="33704" b="11546"/>
                          <a:stretch/>
                        </pic:blipFill>
                        <pic:spPr bwMode="auto">
                          <a:xfrm rot="5400000">
                            <a:off x="0" y="0"/>
                            <a:ext cx="1100608" cy="1363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     </w:t>
            </w:r>
            <w:r>
              <w:rPr>
                <w:noProof/>
                <w:lang w:eastAsia="zh-CN"/>
              </w:rPr>
              <w:drawing>
                <wp:inline distT="0" distB="0" distL="0" distR="0" wp14:anchorId="098858E5" wp14:editId="4EC707C2">
                  <wp:extent cx="1066533" cy="1321021"/>
                  <wp:effectExtent l="6033" t="0" r="6667" b="6668"/>
                  <wp:docPr id="55" name="Picture 55" descr="http://www.clker.com/cliparts/7/c/8/3/1223614184899998556jabela_Classroom_seat_layouts_6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clker.com/cliparts/7/c/8/3/1223614184899998556jabela_Classroom_seat_layouts_6.svg.h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22" t="38106" r="33704" b="11546"/>
                          <a:stretch/>
                        </pic:blipFill>
                        <pic:spPr bwMode="auto">
                          <a:xfrm rot="5400000">
                            <a:off x="0" y="0"/>
                            <a:ext cx="1073277" cy="1329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     </w:t>
            </w:r>
            <w:r>
              <w:rPr>
                <w:noProof/>
                <w:lang w:eastAsia="zh-CN"/>
              </w:rPr>
              <w:drawing>
                <wp:inline distT="0" distB="0" distL="0" distR="0" wp14:anchorId="44816AA7" wp14:editId="33E565F4">
                  <wp:extent cx="1104725" cy="1368325"/>
                  <wp:effectExtent l="1588" t="0" r="2222" b="2223"/>
                  <wp:docPr id="56" name="Picture 56" descr="http://www.clker.com/cliparts/7/c/8/3/1223614184899998556jabela_Classroom_seat_layouts_6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clker.com/cliparts/7/c/8/3/1223614184899998556jabela_Classroom_seat_layouts_6.svg.h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22" t="38106" r="33704" b="11546"/>
                          <a:stretch/>
                        </pic:blipFill>
                        <pic:spPr bwMode="auto">
                          <a:xfrm rot="5400000">
                            <a:off x="0" y="0"/>
                            <a:ext cx="1124269" cy="1392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  </w:t>
            </w:r>
            <w:r>
              <w:rPr>
                <w:noProof/>
                <w:lang w:eastAsia="zh-CN"/>
              </w:rPr>
              <w:drawing>
                <wp:inline distT="0" distB="0" distL="0" distR="0" wp14:anchorId="028520F4" wp14:editId="484DE5EA">
                  <wp:extent cx="1104725" cy="1368325"/>
                  <wp:effectExtent l="1588" t="0" r="2222" b="2223"/>
                  <wp:docPr id="57" name="Picture 57" descr="http://www.clker.com/cliparts/7/c/8/3/1223614184899998556jabela_Classroom_seat_layouts_6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clker.com/cliparts/7/c/8/3/1223614184899998556jabela_Classroom_seat_layouts_6.svg.h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22" t="38106" r="33704" b="11546"/>
                          <a:stretch/>
                        </pic:blipFill>
                        <pic:spPr bwMode="auto">
                          <a:xfrm rot="5400000">
                            <a:off x="0" y="0"/>
                            <a:ext cx="1124269" cy="1392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05CFA" w:rsidRPr="00CA53D5" w:rsidRDefault="00B05CFA" w:rsidP="00CE7BA4">
            <w:pPr>
              <w:jc w:val="center"/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>Seats and tables</w:t>
            </w:r>
          </w:p>
        </w:tc>
      </w:tr>
    </w:tbl>
    <w:p w:rsidR="00B35D73" w:rsidRDefault="00B35D73" w:rsidP="00CE0766">
      <w:pPr>
        <w:rPr>
          <w:rFonts w:ascii="Comic Sans MS" w:hAnsi="Comic Sans MS"/>
          <w:sz w:val="32"/>
          <w:szCs w:val="32"/>
          <w:lang w:eastAsia="zh-HK"/>
        </w:rPr>
      </w:pPr>
    </w:p>
    <w:p w:rsidR="005E79EC" w:rsidRDefault="005E79EC" w:rsidP="00CE0766">
      <w:pPr>
        <w:rPr>
          <w:rFonts w:ascii="Comic Sans MS" w:hAnsi="Comic Sans MS"/>
          <w:sz w:val="32"/>
          <w:szCs w:val="32"/>
          <w:lang w:eastAsia="zh-HK"/>
        </w:rPr>
      </w:pPr>
      <w:r>
        <w:rPr>
          <w:rFonts w:ascii="Comic Sans MS" w:hAnsi="Comic Sans MS"/>
          <w:noProof/>
          <w:sz w:val="32"/>
          <w:lang w:eastAsia="zh-CN"/>
        </w:rPr>
        <w:lastRenderedPageBreak/>
        <w:drawing>
          <wp:inline distT="0" distB="0" distL="0" distR="0" wp14:anchorId="6F7A2177" wp14:editId="3B62D2CF">
            <wp:extent cx="9737766" cy="4809507"/>
            <wp:effectExtent l="38100" t="0" r="15875" b="0"/>
            <wp:docPr id="58" name="Diagram 5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5E79EC" w:rsidRDefault="005E79EC" w:rsidP="00CE0766">
      <w:pPr>
        <w:rPr>
          <w:rFonts w:ascii="Comic Sans MS" w:hAnsi="Comic Sans MS"/>
          <w:sz w:val="32"/>
          <w:szCs w:val="32"/>
          <w:lang w:eastAsia="zh-HK"/>
        </w:rPr>
      </w:pPr>
    </w:p>
    <w:p w:rsidR="0095446E" w:rsidRDefault="0095446E">
      <w:pPr>
        <w:widowControl/>
        <w:rPr>
          <w:rFonts w:ascii="Comic Sans MS" w:hAnsi="Comic Sans MS"/>
          <w:b/>
          <w:sz w:val="28"/>
          <w:szCs w:val="28"/>
          <w:lang w:eastAsia="zh-HK"/>
        </w:rPr>
      </w:pPr>
      <w:r>
        <w:rPr>
          <w:rFonts w:ascii="Comic Sans MS" w:hAnsi="Comic Sans MS"/>
          <w:b/>
          <w:sz w:val="28"/>
          <w:szCs w:val="28"/>
          <w:lang w:eastAsia="zh-HK"/>
        </w:rPr>
        <w:br w:type="page"/>
      </w:r>
    </w:p>
    <w:p w:rsidR="005E79EC" w:rsidRPr="0039165C" w:rsidRDefault="005E79EC" w:rsidP="0039165C">
      <w:pPr>
        <w:jc w:val="center"/>
        <w:rPr>
          <w:rFonts w:ascii="Comic Sans MS" w:hAnsi="Comic Sans MS"/>
          <w:b/>
          <w:sz w:val="28"/>
          <w:szCs w:val="28"/>
          <w:lang w:eastAsia="zh-HK"/>
        </w:rPr>
      </w:pPr>
      <w:r w:rsidRPr="0039165C">
        <w:rPr>
          <w:rFonts w:ascii="Comic Sans MS" w:hAnsi="Comic Sans MS" w:hint="eastAsia"/>
          <w:b/>
          <w:sz w:val="28"/>
          <w:szCs w:val="28"/>
          <w:lang w:eastAsia="zh-HK"/>
        </w:rPr>
        <w:lastRenderedPageBreak/>
        <w:t>Student writing worksheet</w:t>
      </w:r>
    </w:p>
    <w:p w:rsidR="006A7854" w:rsidRPr="006A7854" w:rsidRDefault="006A7854" w:rsidP="006A7854">
      <w:pPr>
        <w:jc w:val="center"/>
        <w:rPr>
          <w:rFonts w:ascii="Comic Sans MS" w:hAnsi="Comic Sans MS"/>
          <w:sz w:val="32"/>
          <w:szCs w:val="32"/>
          <w:lang w:eastAsia="zh-HK"/>
        </w:rPr>
      </w:pPr>
      <w:r w:rsidRPr="006A7854">
        <w:rPr>
          <w:rFonts w:ascii="Comic Sans MS" w:hAnsi="Comic Sans MS" w:hint="eastAsia"/>
          <w:sz w:val="32"/>
          <w:szCs w:val="32"/>
          <w:lang w:eastAsia="zh-HK"/>
        </w:rPr>
        <w:t>My Dream Food Court</w:t>
      </w:r>
    </w:p>
    <w:p w:rsidR="005E79EC" w:rsidRPr="00EC2497" w:rsidRDefault="005E79EC" w:rsidP="005E79EC">
      <w:pPr>
        <w:jc w:val="center"/>
        <w:rPr>
          <w:rFonts w:ascii="Wide Latin" w:hAnsi="Wide Latin"/>
          <w:sz w:val="48"/>
          <w:szCs w:val="32"/>
          <w:lang w:eastAsia="zh-HK"/>
        </w:rPr>
      </w:pPr>
      <w:r>
        <w:rPr>
          <w:rFonts w:ascii="Wide Latin" w:hAnsi="Wide Latin" w:hint="eastAsia"/>
          <w:sz w:val="48"/>
          <w:szCs w:val="32"/>
          <w:lang w:eastAsia="zh-HK"/>
        </w:rPr>
        <w:t>______________</w:t>
      </w:r>
      <w:r w:rsidRPr="00EC2497">
        <w:rPr>
          <w:rFonts w:ascii="Wide Latin" w:hAnsi="Wide Latin"/>
          <w:sz w:val="48"/>
          <w:szCs w:val="32"/>
          <w:lang w:eastAsia="zh-HK"/>
        </w:rPr>
        <w:t xml:space="preserve"> Food Court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151"/>
        <w:gridCol w:w="5152"/>
      </w:tblGrid>
      <w:tr w:rsidR="005E79EC" w:rsidTr="006A7854">
        <w:tc>
          <w:tcPr>
            <w:tcW w:w="5151" w:type="dxa"/>
          </w:tcPr>
          <w:p w:rsidR="005E79EC" w:rsidRDefault="006A7854" w:rsidP="00CE7BA4">
            <w:pPr>
              <w:jc w:val="center"/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93E1D59" wp14:editId="3EF8CA7B">
                      <wp:simplePos x="0" y="0"/>
                      <wp:positionH relativeFrom="column">
                        <wp:posOffset>206964</wp:posOffset>
                      </wp:positionH>
                      <wp:positionV relativeFrom="paragraph">
                        <wp:posOffset>2557</wp:posOffset>
                      </wp:positionV>
                      <wp:extent cx="2577577" cy="1282536"/>
                      <wp:effectExtent l="19050" t="19050" r="32385" b="3238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7577" cy="1282536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14921" id="Rectangle 63" o:spid="_x0000_s1026" style="position:absolute;margin-left:16.3pt;margin-top:.2pt;width:202.95pt;height:10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" filled="f" strokecolor="red" strokeweight="4.5pt">
                      <v:stroke dashstyle="3 1"/>
                    </v:rect>
                  </w:pict>
                </mc:Fallback>
              </mc:AlternateContent>
            </w:r>
          </w:p>
          <w:p w:rsidR="005E79EC" w:rsidRDefault="005E79EC" w:rsidP="00CE7BA4">
            <w:pPr>
              <w:jc w:val="center"/>
              <w:rPr>
                <w:rFonts w:ascii="Comic Sans MS" w:hAnsi="Comic Sans MS"/>
                <w:sz w:val="32"/>
                <w:szCs w:val="32"/>
                <w:lang w:eastAsia="zh-HK"/>
              </w:rPr>
            </w:pPr>
          </w:p>
          <w:p w:rsidR="005E79EC" w:rsidRDefault="005E79EC" w:rsidP="006A785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</w:p>
        </w:tc>
        <w:tc>
          <w:tcPr>
            <w:tcW w:w="5151" w:type="dxa"/>
          </w:tcPr>
          <w:p w:rsidR="005E79EC" w:rsidRDefault="006A7854" w:rsidP="00CE7BA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97CA0C8" wp14:editId="6D30F929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13970</wp:posOffset>
                      </wp:positionV>
                      <wp:extent cx="2564765" cy="1270000"/>
                      <wp:effectExtent l="19050" t="19050" r="45085" b="44450"/>
                      <wp:wrapNone/>
                      <wp:docPr id="259" name="Rectangle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4765" cy="1270000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B2A26" id="Rectangle 259" o:spid="_x0000_s1026" style="position:absolute;margin-left:19.6pt;margin-top:1.1pt;width:201.95pt;height:10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" filled="f" strokecolor="red" strokeweight="4.5pt">
                      <v:stroke dashstyle="3 1"/>
                    </v:rect>
                  </w:pict>
                </mc:Fallback>
              </mc:AlternateContent>
            </w:r>
          </w:p>
        </w:tc>
        <w:tc>
          <w:tcPr>
            <w:tcW w:w="5152" w:type="dxa"/>
          </w:tcPr>
          <w:p w:rsidR="005E79EC" w:rsidRDefault="006A7854" w:rsidP="00CE7BA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AD3984D" wp14:editId="728685EE">
                      <wp:simplePos x="0" y="0"/>
                      <wp:positionH relativeFrom="column">
                        <wp:posOffset>90599</wp:posOffset>
                      </wp:positionH>
                      <wp:positionV relativeFrom="paragraph">
                        <wp:posOffset>26307</wp:posOffset>
                      </wp:positionV>
                      <wp:extent cx="2553195" cy="1258125"/>
                      <wp:effectExtent l="19050" t="19050" r="38100" b="37465"/>
                      <wp:wrapNone/>
                      <wp:docPr id="261" name="Rectangle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3195" cy="1258125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0D067" id="Rectangle 261" o:spid="_x0000_s1026" style="position:absolute;margin-left:7.15pt;margin-top:2.05pt;width:201.05pt;height:99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" filled="f" strokecolor="red" strokeweight="4.5pt">
                      <v:stroke dashstyle="3 1"/>
                    </v:rect>
                  </w:pict>
                </mc:Fallback>
              </mc:AlternateContent>
            </w:r>
          </w:p>
        </w:tc>
      </w:tr>
      <w:tr w:rsidR="005E79EC" w:rsidTr="006A7854">
        <w:trPr>
          <w:trHeight w:val="2997"/>
        </w:trPr>
        <w:tc>
          <w:tcPr>
            <w:tcW w:w="5151" w:type="dxa"/>
          </w:tcPr>
          <w:p w:rsidR="006A7854" w:rsidRDefault="006A7854" w:rsidP="00CE7BA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</w:p>
          <w:p w:rsidR="006A7854" w:rsidRDefault="006A7854" w:rsidP="00CE7BA4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sz w:val="32"/>
                <w:szCs w:val="32"/>
                <w:lang w:eastAsia="zh-HK"/>
              </w:rPr>
            </w:pPr>
          </w:p>
          <w:p w:rsidR="006A7854" w:rsidRDefault="006A7854" w:rsidP="00CE7BA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32"/>
                <w:szCs w:val="32"/>
                <w:lang w:eastAsia="zh-HK"/>
              </w:rPr>
            </w:pPr>
          </w:p>
          <w:p w:rsidR="006A7854" w:rsidRDefault="006A7854" w:rsidP="00CE7BA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</w:p>
        </w:tc>
        <w:tc>
          <w:tcPr>
            <w:tcW w:w="5151" w:type="dxa"/>
          </w:tcPr>
          <w:p w:rsidR="006A7854" w:rsidRDefault="006A7854" w:rsidP="006A785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</w:p>
          <w:p w:rsidR="006A7854" w:rsidRDefault="006A7854" w:rsidP="006A7854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sz w:val="32"/>
                <w:szCs w:val="32"/>
                <w:lang w:eastAsia="zh-HK"/>
              </w:rPr>
            </w:pPr>
          </w:p>
          <w:p w:rsidR="006A7854" w:rsidRDefault="006A7854" w:rsidP="006A785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32"/>
                <w:szCs w:val="32"/>
                <w:lang w:eastAsia="zh-HK"/>
              </w:rPr>
            </w:pPr>
          </w:p>
          <w:p w:rsidR="005E79EC" w:rsidRDefault="005E79EC" w:rsidP="00CE7BA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</w:p>
        </w:tc>
        <w:tc>
          <w:tcPr>
            <w:tcW w:w="5152" w:type="dxa"/>
          </w:tcPr>
          <w:p w:rsidR="006A7854" w:rsidRDefault="006A7854" w:rsidP="006A785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</w:p>
          <w:p w:rsidR="006A7854" w:rsidRDefault="006A7854" w:rsidP="006A7854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sz w:val="32"/>
                <w:szCs w:val="32"/>
                <w:lang w:eastAsia="zh-HK"/>
              </w:rPr>
            </w:pPr>
          </w:p>
          <w:p w:rsidR="006A7854" w:rsidRDefault="006A7854" w:rsidP="006A785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32"/>
                <w:szCs w:val="32"/>
                <w:lang w:eastAsia="zh-HK"/>
              </w:rPr>
            </w:pPr>
          </w:p>
          <w:p w:rsidR="005E79EC" w:rsidRPr="00CA53D5" w:rsidRDefault="005E79EC" w:rsidP="00CE7BA4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</w:p>
        </w:tc>
      </w:tr>
      <w:tr w:rsidR="005E79EC" w:rsidTr="006A7854">
        <w:tc>
          <w:tcPr>
            <w:tcW w:w="15454" w:type="dxa"/>
            <w:gridSpan w:val="3"/>
          </w:tcPr>
          <w:p w:rsidR="005E79EC" w:rsidRDefault="000D4132" w:rsidP="000D4132">
            <w:pPr>
              <w:ind w:firstLineChars="200" w:firstLine="640"/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 w:hint="eastAsia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6A7FFE2" wp14:editId="06105FD1">
                      <wp:simplePos x="0" y="0"/>
                      <wp:positionH relativeFrom="column">
                        <wp:posOffset>4064635</wp:posOffset>
                      </wp:positionH>
                      <wp:positionV relativeFrom="paragraph">
                        <wp:posOffset>-2720975</wp:posOffset>
                      </wp:positionV>
                      <wp:extent cx="445770" cy="7869555"/>
                      <wp:effectExtent l="21907" t="0" r="33338" b="33337"/>
                      <wp:wrapNone/>
                      <wp:docPr id="257" name="Left Brace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45770" cy="7869555"/>
                              </a:xfrm>
                              <a:prstGeom prst="leftBrace">
                                <a:avLst>
                                  <a:gd name="adj1" fmla="val 8333"/>
                                  <a:gd name="adj2" fmla="val 55736"/>
                                </a:avLst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52E30" id="Left Brace 257" o:spid="_x0000_s1026" type="#_x0000_t87" style="position:absolute;margin-left:320.05pt;margin-top:-214.25pt;width:35.1pt;height:619.65pt;rotation:-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" adj="102,12039" strokecolor="#4579b8 [3044]" strokeweight="4.5pt"/>
                  </w:pict>
                </mc:Fallback>
              </mc:AlternateContent>
            </w:r>
            <w:r w:rsidR="005E79EC">
              <w:rPr>
                <w:noProof/>
                <w:lang w:eastAsia="zh-CN"/>
              </w:rPr>
              <w:drawing>
                <wp:inline distT="0" distB="0" distL="0" distR="0" wp14:anchorId="3D3878D1" wp14:editId="3A7FC3FE">
                  <wp:extent cx="1018873" cy="1261986"/>
                  <wp:effectExtent l="0" t="7303" r="2858" b="2857"/>
                  <wp:docPr id="265" name="Picture 265" descr="http://www.clker.com/cliparts/7/c/8/3/1223614184899998556jabela_Classroom_seat_layouts_6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clker.com/cliparts/7/c/8/3/1223614184899998556jabela_Classroom_seat_layouts_6.svg.h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22" t="38106" r="33704" b="11546"/>
                          <a:stretch/>
                        </pic:blipFill>
                        <pic:spPr bwMode="auto">
                          <a:xfrm rot="5400000">
                            <a:off x="0" y="0"/>
                            <a:ext cx="1029318" cy="1274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E79EC"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     </w:t>
            </w:r>
            <w:r w:rsidR="005E79EC">
              <w:rPr>
                <w:noProof/>
                <w:lang w:eastAsia="zh-CN"/>
              </w:rPr>
              <w:drawing>
                <wp:inline distT="0" distB="0" distL="0" distR="0" wp14:anchorId="528EA77C" wp14:editId="45BC3370">
                  <wp:extent cx="969232" cy="1200504"/>
                  <wp:effectExtent l="0" t="1270" r="1270" b="1270"/>
                  <wp:docPr id="266" name="Picture 266" descr="http://www.clker.com/cliparts/7/c/8/3/1223614184899998556jabela_Classroom_seat_layouts_6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clker.com/cliparts/7/c/8/3/1223614184899998556jabela_Classroom_seat_layouts_6.svg.h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22" t="38106" r="33704" b="11546"/>
                          <a:stretch/>
                        </pic:blipFill>
                        <pic:spPr bwMode="auto">
                          <a:xfrm rot="5400000">
                            <a:off x="0" y="0"/>
                            <a:ext cx="976153" cy="120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E79EC"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     </w:t>
            </w:r>
            <w:r w:rsidR="005E79EC">
              <w:rPr>
                <w:noProof/>
                <w:lang w:eastAsia="zh-CN"/>
              </w:rPr>
              <w:drawing>
                <wp:inline distT="0" distB="0" distL="0" distR="0" wp14:anchorId="600E1F09" wp14:editId="18C983D3">
                  <wp:extent cx="955101" cy="1182999"/>
                  <wp:effectExtent l="635" t="0" r="0" b="0"/>
                  <wp:docPr id="267" name="Picture 267" descr="http://www.clker.com/cliparts/7/c/8/3/1223614184899998556jabela_Classroom_seat_layouts_6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clker.com/cliparts/7/c/8/3/1223614184899998556jabela_Classroom_seat_layouts_6.svg.h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22" t="38106" r="33704" b="11546"/>
                          <a:stretch/>
                        </pic:blipFill>
                        <pic:spPr bwMode="auto">
                          <a:xfrm rot="5400000">
                            <a:off x="0" y="0"/>
                            <a:ext cx="969897" cy="120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E79EC"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     </w:t>
            </w:r>
            <w:r w:rsidR="005E79EC">
              <w:rPr>
                <w:noProof/>
                <w:lang w:eastAsia="zh-CN"/>
              </w:rPr>
              <w:drawing>
                <wp:inline distT="0" distB="0" distL="0" distR="0" wp14:anchorId="05D2EA2E" wp14:editId="076EA6DA">
                  <wp:extent cx="899773" cy="1114469"/>
                  <wp:effectExtent l="6667" t="0" r="2858" b="2857"/>
                  <wp:docPr id="268" name="Picture 268" descr="http://www.clker.com/cliparts/7/c/8/3/1223614184899998556jabela_Classroom_seat_layouts_6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clker.com/cliparts/7/c/8/3/1223614184899998556jabela_Classroom_seat_layouts_6.svg.h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22" t="38106" r="33704" b="11546"/>
                          <a:stretch/>
                        </pic:blipFill>
                        <pic:spPr bwMode="auto">
                          <a:xfrm rot="5400000">
                            <a:off x="0" y="0"/>
                            <a:ext cx="915956" cy="1134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E79EC"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  </w:t>
            </w:r>
            <w:r w:rsidR="005E79EC">
              <w:rPr>
                <w:noProof/>
                <w:lang w:eastAsia="zh-CN"/>
              </w:rPr>
              <w:drawing>
                <wp:inline distT="0" distB="0" distL="0" distR="0" wp14:anchorId="3B03BF41" wp14:editId="19CCF416">
                  <wp:extent cx="878181" cy="1087725"/>
                  <wp:effectExtent l="0" t="9525" r="8255" b="8255"/>
                  <wp:docPr id="269" name="Picture 269" descr="http://www.clker.com/cliparts/7/c/8/3/1223614184899998556jabela_Classroom_seat_layouts_6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clker.com/cliparts/7/c/8/3/1223614184899998556jabela_Classroom_seat_layouts_6.svg.h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22" t="38106" r="33704" b="11546"/>
                          <a:stretch/>
                        </pic:blipFill>
                        <pic:spPr bwMode="auto">
                          <a:xfrm rot="5400000">
                            <a:off x="0" y="0"/>
                            <a:ext cx="893976" cy="1107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E79EC" w:rsidRPr="00CA53D5" w:rsidRDefault="005E79EC" w:rsidP="005E79EC">
            <w:pPr>
              <w:jc w:val="center"/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>Seats and tables</w:t>
            </w:r>
          </w:p>
        </w:tc>
      </w:tr>
    </w:tbl>
    <w:p w:rsidR="000D4132" w:rsidRDefault="000D4132" w:rsidP="00CE0766">
      <w:pPr>
        <w:rPr>
          <w:rFonts w:cs="Times New Roman"/>
          <w:szCs w:val="24"/>
          <w:lang w:eastAsia="zh-HK"/>
        </w:rPr>
      </w:pPr>
    </w:p>
    <w:p w:rsidR="006A7854" w:rsidRPr="000D4132" w:rsidRDefault="006A7854" w:rsidP="0035501D">
      <w:pPr>
        <w:widowControl/>
        <w:rPr>
          <w:rFonts w:cs="Times New Roman"/>
          <w:b/>
          <w:sz w:val="28"/>
          <w:szCs w:val="28"/>
          <w:lang w:eastAsia="zh-HK"/>
        </w:rPr>
      </w:pPr>
      <w:r w:rsidRPr="000D4132">
        <w:rPr>
          <w:rFonts w:cs="Times New Roman"/>
          <w:b/>
          <w:sz w:val="28"/>
          <w:szCs w:val="28"/>
          <w:lang w:eastAsia="zh-HK"/>
        </w:rPr>
        <w:t>Field Trip Worksheet</w:t>
      </w:r>
    </w:p>
    <w:p w:rsidR="006A7854" w:rsidRDefault="007978B8" w:rsidP="007978B8">
      <w:pPr>
        <w:jc w:val="center"/>
        <w:rPr>
          <w:rFonts w:ascii="Comic Sans MS" w:hAnsi="Comic Sans MS"/>
          <w:sz w:val="32"/>
          <w:szCs w:val="32"/>
          <w:lang w:eastAsia="zh-HK"/>
        </w:rPr>
      </w:pPr>
      <w:r>
        <w:rPr>
          <w:rFonts w:ascii="Comic Sans MS" w:hAnsi="Comic Sans MS" w:hint="eastAsia"/>
          <w:sz w:val="32"/>
          <w:szCs w:val="32"/>
          <w:lang w:eastAsia="zh-HK"/>
        </w:rPr>
        <w:t xml:space="preserve">Field Trip to a </w:t>
      </w:r>
      <w:r w:rsidR="006A7854" w:rsidRPr="006A7854">
        <w:rPr>
          <w:rFonts w:ascii="Comic Sans MS" w:hAnsi="Comic Sans MS" w:hint="eastAsia"/>
          <w:sz w:val="32"/>
          <w:szCs w:val="32"/>
          <w:lang w:eastAsia="zh-HK"/>
        </w:rPr>
        <w:t>Food Court</w:t>
      </w:r>
    </w:p>
    <w:p w:rsidR="00496972" w:rsidRDefault="007978B8" w:rsidP="007978B8">
      <w:pPr>
        <w:rPr>
          <w:rFonts w:ascii="Comic Sans MS" w:hAnsi="Comic Sans MS"/>
          <w:sz w:val="32"/>
          <w:szCs w:val="32"/>
          <w:lang w:eastAsia="zh-HK"/>
        </w:rPr>
      </w:pPr>
      <w:r>
        <w:rPr>
          <w:rFonts w:ascii="Comic Sans MS" w:hAnsi="Comic Sans MS" w:hint="eastAsia"/>
          <w:sz w:val="32"/>
          <w:szCs w:val="32"/>
          <w:lang w:eastAsia="zh-HK"/>
        </w:rPr>
        <w:t>1. Choose</w:t>
      </w:r>
      <w:r w:rsidR="00B84EA7">
        <w:rPr>
          <w:rFonts w:ascii="Comic Sans MS" w:hAnsi="Comic Sans MS" w:hint="eastAsia"/>
          <w:sz w:val="32"/>
          <w:szCs w:val="32"/>
          <w:lang w:eastAsia="zh-HK"/>
        </w:rPr>
        <w:t xml:space="preserve"> your </w:t>
      </w:r>
      <w:r w:rsidR="00B84EA7">
        <w:rPr>
          <w:rFonts w:ascii="Comic Sans MS" w:hAnsi="Comic Sans MS"/>
          <w:sz w:val="32"/>
          <w:szCs w:val="32"/>
          <w:lang w:eastAsia="zh-HK"/>
        </w:rPr>
        <w:t>favo</w:t>
      </w:r>
      <w:r w:rsidR="0095446E">
        <w:rPr>
          <w:rFonts w:ascii="Comic Sans MS" w:hAnsi="Comic Sans MS" w:hint="eastAsia"/>
          <w:sz w:val="32"/>
          <w:szCs w:val="32"/>
          <w:lang w:eastAsia="zh-HK"/>
        </w:rPr>
        <w:t>u</w:t>
      </w:r>
      <w:r w:rsidR="00B84EA7">
        <w:rPr>
          <w:rFonts w:ascii="Comic Sans MS" w:hAnsi="Comic Sans MS"/>
          <w:sz w:val="32"/>
          <w:szCs w:val="32"/>
          <w:lang w:eastAsia="zh-HK"/>
        </w:rPr>
        <w:t>rite</w:t>
      </w:r>
      <w:r w:rsidR="00B84EA7">
        <w:rPr>
          <w:rFonts w:ascii="Comic Sans MS" w:hAnsi="Comic Sans MS" w:hint="eastAsia"/>
          <w:sz w:val="32"/>
          <w:szCs w:val="32"/>
          <w:lang w:eastAsia="zh-HK"/>
        </w:rPr>
        <w:t xml:space="preserve"> three</w:t>
      </w:r>
      <w:r>
        <w:rPr>
          <w:rFonts w:ascii="Comic Sans MS" w:hAnsi="Comic Sans MS" w:hint="eastAsia"/>
          <w:sz w:val="32"/>
          <w:szCs w:val="32"/>
          <w:lang w:eastAsia="zh-HK"/>
        </w:rPr>
        <w:t xml:space="preserve"> counters, </w:t>
      </w:r>
      <w:r w:rsidR="00496972">
        <w:rPr>
          <w:rFonts w:ascii="Comic Sans MS" w:hAnsi="Comic Sans MS" w:hint="eastAsia"/>
          <w:sz w:val="32"/>
          <w:szCs w:val="32"/>
          <w:lang w:eastAsia="zh-HK"/>
        </w:rPr>
        <w:t>draw their logo</w:t>
      </w:r>
      <w:r w:rsidR="0095446E">
        <w:rPr>
          <w:rFonts w:ascii="Comic Sans MS" w:hAnsi="Comic Sans MS" w:hint="eastAsia"/>
          <w:sz w:val="32"/>
          <w:szCs w:val="32"/>
          <w:lang w:eastAsia="zh-HK"/>
        </w:rPr>
        <w:t>s</w:t>
      </w:r>
      <w:r w:rsidR="00496972">
        <w:rPr>
          <w:rFonts w:ascii="Comic Sans MS" w:hAnsi="Comic Sans MS" w:hint="eastAsia"/>
          <w:sz w:val="32"/>
          <w:szCs w:val="32"/>
          <w:lang w:eastAsia="zh-HK"/>
        </w:rPr>
        <w:t xml:space="preserve"> and write about them.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3379"/>
        <w:gridCol w:w="3544"/>
        <w:gridCol w:w="3827"/>
        <w:gridCol w:w="3315"/>
      </w:tblGrid>
      <w:tr w:rsidR="00496972" w:rsidTr="00B84EA7">
        <w:tc>
          <w:tcPr>
            <w:tcW w:w="1549" w:type="dxa"/>
          </w:tcPr>
          <w:p w:rsidR="00496972" w:rsidRDefault="00496972" w:rsidP="000D4132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>Logo</w:t>
            </w:r>
          </w:p>
        </w:tc>
        <w:tc>
          <w:tcPr>
            <w:tcW w:w="3379" w:type="dxa"/>
          </w:tcPr>
          <w:p w:rsidR="00496972" w:rsidRDefault="00496972" w:rsidP="000D4132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e.g. </w:t>
            </w:r>
            <w:r>
              <w:rPr>
                <w:noProof/>
                <w:lang w:eastAsia="zh-CN"/>
              </w:rPr>
              <w:drawing>
                <wp:inline distT="0" distB="0" distL="0" distR="0" wp14:anchorId="75A5BD9D" wp14:editId="72682E70">
                  <wp:extent cx="1330036" cy="950026"/>
                  <wp:effectExtent l="0" t="0" r="3810" b="2540"/>
                  <wp:docPr id="22" name="Picture 22" descr="http://www.largerarts.com/app_content/image/indian%20food%20logo%20rough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argerarts.com/app_content/image/indian%20food%20logo%20rough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1">
                                    <a14:imgEffect>
                                      <a14:artisticPencilSketch/>
                                    </a14:imgEffect>
                                    <a14:imgEffect>
                                      <a14:sharpenSoften amount="-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89" t="7766" r="9305" b="14564"/>
                          <a:stretch/>
                        </pic:blipFill>
                        <pic:spPr bwMode="auto">
                          <a:xfrm>
                            <a:off x="0" y="0"/>
                            <a:ext cx="1330113" cy="950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496972" w:rsidRDefault="00496972" w:rsidP="000D4132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</w:p>
        </w:tc>
        <w:tc>
          <w:tcPr>
            <w:tcW w:w="3827" w:type="dxa"/>
          </w:tcPr>
          <w:p w:rsidR="00496972" w:rsidRDefault="00496972" w:rsidP="000D4132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</w:p>
        </w:tc>
        <w:tc>
          <w:tcPr>
            <w:tcW w:w="3315" w:type="dxa"/>
          </w:tcPr>
          <w:p w:rsidR="00496972" w:rsidRDefault="00496972" w:rsidP="000D4132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</w:p>
        </w:tc>
      </w:tr>
      <w:tr w:rsidR="00496972" w:rsidTr="000D4132">
        <w:trPr>
          <w:trHeight w:val="2327"/>
        </w:trPr>
        <w:tc>
          <w:tcPr>
            <w:tcW w:w="1549" w:type="dxa"/>
          </w:tcPr>
          <w:p w:rsidR="00496972" w:rsidRDefault="00496972" w:rsidP="000D4132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What can we eat there? </w:t>
            </w:r>
          </w:p>
        </w:tc>
        <w:tc>
          <w:tcPr>
            <w:tcW w:w="3379" w:type="dxa"/>
          </w:tcPr>
          <w:p w:rsidR="00496972" w:rsidRDefault="00005D56" w:rsidP="000D4132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e.g. </w:t>
            </w:r>
            <w:r w:rsidR="00B84EA7"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You can eat </w:t>
            </w:r>
            <w:r w:rsidR="00B84EA7" w:rsidRPr="00B84EA7">
              <w:rPr>
                <w:rFonts w:ascii="Comic Sans MS" w:hAnsi="Comic Sans MS" w:hint="eastAsia"/>
                <w:sz w:val="32"/>
                <w:szCs w:val="32"/>
                <w:u w:val="single"/>
                <w:lang w:eastAsia="zh-HK"/>
              </w:rPr>
              <w:t>curry</w:t>
            </w:r>
            <w:r w:rsidR="00B84EA7"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 here. It is from </w:t>
            </w:r>
            <w:r w:rsidR="00B84EA7" w:rsidRPr="00B84EA7">
              <w:rPr>
                <w:rFonts w:ascii="Comic Sans MS" w:hAnsi="Comic Sans MS" w:hint="eastAsia"/>
                <w:sz w:val="32"/>
                <w:szCs w:val="32"/>
                <w:u w:val="single"/>
                <w:lang w:eastAsia="zh-HK"/>
              </w:rPr>
              <w:t>India</w:t>
            </w:r>
            <w:r w:rsidR="00B84EA7"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. It is </w:t>
            </w:r>
            <w:r w:rsidR="00B84EA7" w:rsidRPr="00B84EA7">
              <w:rPr>
                <w:rFonts w:ascii="Comic Sans MS" w:hAnsi="Comic Sans MS"/>
                <w:sz w:val="32"/>
                <w:szCs w:val="32"/>
                <w:u w:val="single"/>
                <w:lang w:eastAsia="zh-HK"/>
              </w:rPr>
              <w:t>Indian</w:t>
            </w:r>
            <w:r w:rsidR="00B84EA7" w:rsidRPr="00B84EA7">
              <w:rPr>
                <w:rFonts w:ascii="Comic Sans MS" w:hAnsi="Comic Sans MS" w:hint="eastAsia"/>
                <w:sz w:val="32"/>
                <w:szCs w:val="32"/>
                <w:u w:val="single"/>
                <w:lang w:eastAsia="zh-HK"/>
              </w:rPr>
              <w:t xml:space="preserve"> </w:t>
            </w:r>
            <w:r w:rsidR="00B84EA7">
              <w:rPr>
                <w:rFonts w:ascii="Comic Sans MS" w:hAnsi="Comic Sans MS" w:hint="eastAsia"/>
                <w:sz w:val="32"/>
                <w:szCs w:val="32"/>
                <w:lang w:eastAsia="zh-HK"/>
              </w:rPr>
              <w:t>food.</w:t>
            </w:r>
          </w:p>
        </w:tc>
        <w:tc>
          <w:tcPr>
            <w:tcW w:w="3544" w:type="dxa"/>
          </w:tcPr>
          <w:p w:rsidR="00496972" w:rsidRDefault="00496972" w:rsidP="000D4132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</w:p>
        </w:tc>
        <w:tc>
          <w:tcPr>
            <w:tcW w:w="3827" w:type="dxa"/>
          </w:tcPr>
          <w:p w:rsidR="00496972" w:rsidRDefault="00496972" w:rsidP="000D4132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</w:p>
        </w:tc>
        <w:tc>
          <w:tcPr>
            <w:tcW w:w="3315" w:type="dxa"/>
          </w:tcPr>
          <w:p w:rsidR="00496972" w:rsidRDefault="00496972" w:rsidP="000D4132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</w:p>
        </w:tc>
      </w:tr>
      <w:tr w:rsidR="00B84EA7" w:rsidTr="00430734">
        <w:trPr>
          <w:trHeight w:val="2051"/>
        </w:trPr>
        <w:tc>
          <w:tcPr>
            <w:tcW w:w="1549" w:type="dxa"/>
          </w:tcPr>
          <w:p w:rsidR="00B84EA7" w:rsidRDefault="00B84EA7" w:rsidP="000D4132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rFonts w:ascii="Comic Sans MS" w:hAnsi="Comic Sans MS" w:hint="eastAsia"/>
                <w:sz w:val="32"/>
                <w:szCs w:val="32"/>
                <w:lang w:eastAsia="zh-HK"/>
              </w:rPr>
              <w:t xml:space="preserve">Photos </w:t>
            </w:r>
          </w:p>
        </w:tc>
        <w:tc>
          <w:tcPr>
            <w:tcW w:w="3379" w:type="dxa"/>
          </w:tcPr>
          <w:p w:rsidR="00B84EA7" w:rsidRDefault="00B84EA7" w:rsidP="000D4132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58C0F112" wp14:editId="7CED2450">
                  <wp:extent cx="1516380" cy="1097280"/>
                  <wp:effectExtent l="0" t="0" r="7620" b="7620"/>
                  <wp:docPr id="34" name="Picture 34" descr="http://4.bp.blogspot.com/-i6BbegpFke0/UTdSx3FQBLI/AAAAAAAAQjk/NDFw7DHVPjw/s1600/IMG_0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4.bp.blogspot.com/-i6BbegpFke0/UTdSx3FQBLI/AAAAAAAAQjk/NDFw7DHVPjw/s1600/IMG_039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251" b="10893"/>
                          <a:stretch/>
                        </pic:blipFill>
                        <pic:spPr bwMode="auto">
                          <a:xfrm>
                            <a:off x="0" y="0"/>
                            <a:ext cx="1520613" cy="1100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84EA7" w:rsidRDefault="00B84EA7" w:rsidP="000D4132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</w:p>
        </w:tc>
        <w:tc>
          <w:tcPr>
            <w:tcW w:w="3827" w:type="dxa"/>
          </w:tcPr>
          <w:p w:rsidR="00B84EA7" w:rsidRDefault="00B84EA7" w:rsidP="000D4132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</w:p>
        </w:tc>
        <w:tc>
          <w:tcPr>
            <w:tcW w:w="3315" w:type="dxa"/>
          </w:tcPr>
          <w:p w:rsidR="00B84EA7" w:rsidRDefault="00B84EA7" w:rsidP="000D4132">
            <w:pPr>
              <w:rPr>
                <w:rFonts w:ascii="Comic Sans MS" w:hAnsi="Comic Sans MS"/>
                <w:sz w:val="32"/>
                <w:szCs w:val="32"/>
                <w:lang w:eastAsia="zh-HK"/>
              </w:rPr>
            </w:pPr>
          </w:p>
        </w:tc>
      </w:tr>
    </w:tbl>
    <w:p w:rsidR="0092398F" w:rsidRPr="00FC5523" w:rsidRDefault="0092398F" w:rsidP="007978B8">
      <w:pPr>
        <w:rPr>
          <w:rFonts w:ascii="Comic Sans MS" w:hAnsi="Comic Sans MS"/>
          <w:sz w:val="32"/>
          <w:szCs w:val="32"/>
          <w:lang w:eastAsia="zh-HK"/>
        </w:rPr>
      </w:pPr>
    </w:p>
    <w:sectPr w:rsidR="0092398F" w:rsidRPr="00FC5523" w:rsidSect="00C6393A">
      <w:footerReference w:type="default" r:id="rId43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112" w:rsidRDefault="00AA5112" w:rsidP="00486DAA">
      <w:r>
        <w:separator/>
      </w:r>
    </w:p>
  </w:endnote>
  <w:endnote w:type="continuationSeparator" w:id="0">
    <w:p w:rsidR="00AA5112" w:rsidRDefault="00AA5112" w:rsidP="0048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1" w:author="HKIEd" w:date="2015-06-10T19:49:00Z"/>
  <w:sdt>
    <w:sdtPr>
      <w:id w:val="-937979574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"/>
      <w:p w:rsidR="00486DAA" w:rsidRDefault="00486DAA" w:rsidP="0095446E">
        <w:pPr>
          <w:pStyle w:val="Footer"/>
          <w:ind w:left="2087" w:firstLine="4153"/>
          <w:jc w:val="center"/>
          <w:rPr>
            <w:ins w:id="2" w:author="HKIEd" w:date="2015-06-10T19:49:00Z"/>
          </w:rPr>
        </w:pPr>
        <w:ins w:id="3" w:author="HKIEd" w:date="2015-06-10T19:49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BB3861">
          <w:rPr>
            <w:noProof/>
          </w:rPr>
          <w:t>2</w:t>
        </w:r>
        <w:ins w:id="4" w:author="HKIEd" w:date="2015-06-10T19:49:00Z">
          <w:r>
            <w:rPr>
              <w:noProof/>
            </w:rPr>
            <w:fldChar w:fldCharType="end"/>
          </w:r>
        </w:ins>
        <w:r w:rsidR="0095446E">
          <w:rPr>
            <w:rFonts w:hint="eastAsia"/>
            <w:noProof/>
            <w:lang w:eastAsia="zh-HK"/>
          </w:rPr>
          <w:tab/>
          <w:t xml:space="preserve">                     </w:t>
        </w:r>
        <w:r w:rsidR="0095446E">
          <w:rPr>
            <w:rFonts w:hint="eastAsia"/>
            <w:noProof/>
            <w:lang w:eastAsia="zh-HK"/>
          </w:rPr>
          <w:tab/>
          <w:t>Designed by Li Man Yee Karena</w:t>
        </w:r>
        <w:r w:rsidR="0095446E">
          <w:rPr>
            <w:rFonts w:hint="eastAsia"/>
            <w:noProof/>
            <w:lang w:eastAsia="zh-HK"/>
          </w:rPr>
          <w:tab/>
        </w:r>
      </w:p>
      <w:customXmlInsRangeStart w:id="5" w:author="HKIEd" w:date="2015-06-10T19:49:00Z"/>
    </w:sdtContent>
  </w:sdt>
  <w:customXmlInsRangeEnd w:id="5"/>
  <w:p w:rsidR="00486DAA" w:rsidRDefault="00486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112" w:rsidRDefault="00AA5112" w:rsidP="00486DAA">
      <w:r>
        <w:separator/>
      </w:r>
    </w:p>
  </w:footnote>
  <w:footnote w:type="continuationSeparator" w:id="0">
    <w:p w:rsidR="00AA5112" w:rsidRDefault="00AA5112" w:rsidP="00486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2E0C"/>
    <w:multiLevelType w:val="multilevel"/>
    <w:tmpl w:val="87D2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3A"/>
    <w:rsid w:val="00005D56"/>
    <w:rsid w:val="000D4132"/>
    <w:rsid w:val="001D740D"/>
    <w:rsid w:val="00220564"/>
    <w:rsid w:val="00266C4B"/>
    <w:rsid w:val="003122B0"/>
    <w:rsid w:val="0035501D"/>
    <w:rsid w:val="003877E7"/>
    <w:rsid w:val="0039165C"/>
    <w:rsid w:val="003E3E9D"/>
    <w:rsid w:val="003E74CD"/>
    <w:rsid w:val="00430734"/>
    <w:rsid w:val="00461E8D"/>
    <w:rsid w:val="00486DAA"/>
    <w:rsid w:val="00496972"/>
    <w:rsid w:val="005235C2"/>
    <w:rsid w:val="005D4834"/>
    <w:rsid w:val="005E79EC"/>
    <w:rsid w:val="006A7854"/>
    <w:rsid w:val="006D3E23"/>
    <w:rsid w:val="0070173F"/>
    <w:rsid w:val="00727182"/>
    <w:rsid w:val="00765C3C"/>
    <w:rsid w:val="007973ED"/>
    <w:rsid w:val="007978B8"/>
    <w:rsid w:val="007E2510"/>
    <w:rsid w:val="00861CB6"/>
    <w:rsid w:val="00875B30"/>
    <w:rsid w:val="00882C89"/>
    <w:rsid w:val="0089059B"/>
    <w:rsid w:val="008945AB"/>
    <w:rsid w:val="0092398F"/>
    <w:rsid w:val="0095446E"/>
    <w:rsid w:val="00980485"/>
    <w:rsid w:val="009864DB"/>
    <w:rsid w:val="009E63E4"/>
    <w:rsid w:val="00AA5112"/>
    <w:rsid w:val="00B05CFA"/>
    <w:rsid w:val="00B35D73"/>
    <w:rsid w:val="00B74867"/>
    <w:rsid w:val="00B84EA7"/>
    <w:rsid w:val="00BB3861"/>
    <w:rsid w:val="00BB7B31"/>
    <w:rsid w:val="00BF40E6"/>
    <w:rsid w:val="00C6393A"/>
    <w:rsid w:val="00CA53D5"/>
    <w:rsid w:val="00CE0766"/>
    <w:rsid w:val="00E15B29"/>
    <w:rsid w:val="00E55F1F"/>
    <w:rsid w:val="00EC2497"/>
    <w:rsid w:val="00ED41B5"/>
    <w:rsid w:val="00F25DD4"/>
    <w:rsid w:val="00F56EAD"/>
    <w:rsid w:val="00FA5C9E"/>
    <w:rsid w:val="00FC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65970E-1BDB-406D-AE9B-AC763195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93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393A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E23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23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6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86DA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6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86D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oleObject" Target="embeddings/oleObject6.bin"/><Relationship Id="rId39" Type="http://schemas.microsoft.com/office/2007/relationships/diagramDrawing" Target="diagrams/drawing1.xml"/><Relationship Id="rId21" Type="http://schemas.openxmlformats.org/officeDocument/2006/relationships/image" Target="media/image14.png"/><Relationship Id="rId34" Type="http://schemas.openxmlformats.org/officeDocument/2006/relationships/image" Target="media/image18.png"/><Relationship Id="rId42" Type="http://schemas.openxmlformats.org/officeDocument/2006/relationships/image" Target="media/image20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oleObject" Target="embeddings/oleObject4.bin"/><Relationship Id="rId32" Type="http://schemas.openxmlformats.org/officeDocument/2006/relationships/image" Target="media/image16.gif"/><Relationship Id="rId37" Type="http://schemas.openxmlformats.org/officeDocument/2006/relationships/diagramQuickStyle" Target="diagrams/quickStyle1.xml"/><Relationship Id="rId40" Type="http://schemas.openxmlformats.org/officeDocument/2006/relationships/image" Target="media/image19.jpe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8.bin"/><Relationship Id="rId36" Type="http://schemas.openxmlformats.org/officeDocument/2006/relationships/diagramLayout" Target="diagrams/layout1.xml"/><Relationship Id="rId10" Type="http://schemas.openxmlformats.org/officeDocument/2006/relationships/image" Target="media/image4.jpeg"/><Relationship Id="rId19" Type="http://schemas.openxmlformats.org/officeDocument/2006/relationships/oleObject" Target="embeddings/oleObject1.bin"/><Relationship Id="rId31" Type="http://schemas.openxmlformats.org/officeDocument/2006/relationships/image" Target="media/image15.gi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oleObject" Target="embeddings/oleObject2.bin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10.bin"/><Relationship Id="rId35" Type="http://schemas.openxmlformats.org/officeDocument/2006/relationships/diagramData" Target="diagrams/data1.xml"/><Relationship Id="rId43" Type="http://schemas.openxmlformats.org/officeDocument/2006/relationships/footer" Target="footer1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oleObject" Target="embeddings/oleObject5.bin"/><Relationship Id="rId33" Type="http://schemas.openxmlformats.org/officeDocument/2006/relationships/image" Target="media/image17.png"/><Relationship Id="rId38" Type="http://schemas.openxmlformats.org/officeDocument/2006/relationships/diagramColors" Target="diagrams/colors1.xml"/><Relationship Id="rId20" Type="http://schemas.openxmlformats.org/officeDocument/2006/relationships/image" Target="media/image13.png"/><Relationship Id="rId41" Type="http://schemas.microsoft.com/office/2007/relationships/hdphoto" Target="media/hdphoto1.wdp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7DD87D-9489-4CF7-973C-3EF42CDDD80E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23C6ECF-ED59-4D68-80D2-263318AD49E9}">
      <dgm:prSet phldrT="[Text]"/>
      <dgm:spPr/>
      <dgm:t>
        <a:bodyPr/>
        <a:lstStyle/>
        <a:p>
          <a:r>
            <a:rPr lang="en-US" altLang="zh-TW"/>
            <a:t>My Dream Food Court -</a:t>
          </a:r>
          <a:r>
            <a:rPr lang="en-US" altLang="zh-TW">
              <a:solidFill>
                <a:srgbClr val="FFFF00"/>
              </a:solidFill>
            </a:rPr>
            <a:t>Yummy Food Court </a:t>
          </a:r>
          <a:endParaRPr lang="zh-TW" altLang="en-US">
            <a:solidFill>
              <a:srgbClr val="FFFF00"/>
            </a:solidFill>
          </a:endParaRPr>
        </a:p>
      </dgm:t>
    </dgm:pt>
    <dgm:pt modelId="{1E06DA32-FCB4-430E-8ADA-D51498F634A1}" type="parTrans" cxnId="{FC618CD2-1A6F-4C4D-A2CC-A23A78CAFEF7}">
      <dgm:prSet/>
      <dgm:spPr/>
      <dgm:t>
        <a:bodyPr/>
        <a:lstStyle/>
        <a:p>
          <a:endParaRPr lang="zh-TW" altLang="en-US"/>
        </a:p>
      </dgm:t>
    </dgm:pt>
    <dgm:pt modelId="{DAA7510C-F7D3-4FE3-BBEE-491350ABF977}" type="sibTrans" cxnId="{FC618CD2-1A6F-4C4D-A2CC-A23A78CAFEF7}">
      <dgm:prSet/>
      <dgm:spPr/>
      <dgm:t>
        <a:bodyPr/>
        <a:lstStyle/>
        <a:p>
          <a:endParaRPr lang="zh-TW" altLang="en-US"/>
        </a:p>
      </dgm:t>
    </dgm:pt>
    <dgm:pt modelId="{C440DAC3-8A43-45B3-BE3D-80102BEE4B6F}">
      <dgm:prSet phldrT="[Text]"/>
      <dgm:spPr/>
      <dgm:t>
        <a:bodyPr/>
        <a:lstStyle/>
        <a:p>
          <a:r>
            <a:rPr lang="en-US" altLang="zh-TW"/>
            <a:t>Korean Food </a:t>
          </a:r>
          <a:endParaRPr lang="zh-TW" altLang="en-US"/>
        </a:p>
      </dgm:t>
    </dgm:pt>
    <dgm:pt modelId="{4B7D04A7-121F-4CE2-A380-B3374D09BA14}" type="parTrans" cxnId="{8E646700-EA06-4B0A-8B08-22AF03C423A8}">
      <dgm:prSet/>
      <dgm:spPr/>
      <dgm:t>
        <a:bodyPr/>
        <a:lstStyle/>
        <a:p>
          <a:endParaRPr lang="zh-TW" altLang="en-US"/>
        </a:p>
      </dgm:t>
    </dgm:pt>
    <dgm:pt modelId="{E2F7EE32-BCEB-4954-95A8-39B25FD0BEA5}" type="sibTrans" cxnId="{8E646700-EA06-4B0A-8B08-22AF03C423A8}">
      <dgm:prSet/>
      <dgm:spPr/>
      <dgm:t>
        <a:bodyPr/>
        <a:lstStyle/>
        <a:p>
          <a:endParaRPr lang="zh-TW" altLang="en-US"/>
        </a:p>
      </dgm:t>
    </dgm:pt>
    <dgm:pt modelId="{4B93A475-9FC1-4177-9AC6-60D40C00EDB5}">
      <dgm:prSet phldrT="[Text]"/>
      <dgm:spPr/>
      <dgm:t>
        <a:bodyPr/>
        <a:lstStyle/>
        <a:p>
          <a:r>
            <a:rPr lang="zh-TW" altLang="en-US"/>
            <a:t> </a:t>
          </a:r>
          <a:r>
            <a:rPr lang="en-US" altLang="zh-TW"/>
            <a:t>Kimchi</a:t>
          </a:r>
          <a:endParaRPr lang="zh-TW" altLang="en-US"/>
        </a:p>
      </dgm:t>
    </dgm:pt>
    <dgm:pt modelId="{6A3A4628-176B-4133-A609-0C27B71BD62B}" type="parTrans" cxnId="{A961BF5A-7D0E-4A47-A3F0-32EE253B5B61}">
      <dgm:prSet/>
      <dgm:spPr/>
      <dgm:t>
        <a:bodyPr/>
        <a:lstStyle/>
        <a:p>
          <a:endParaRPr lang="zh-TW" altLang="en-US"/>
        </a:p>
      </dgm:t>
    </dgm:pt>
    <dgm:pt modelId="{AA51B23A-EA00-4795-A3DC-6C97E4954C11}" type="sibTrans" cxnId="{A961BF5A-7D0E-4A47-A3F0-32EE253B5B61}">
      <dgm:prSet/>
      <dgm:spPr/>
      <dgm:t>
        <a:bodyPr/>
        <a:lstStyle/>
        <a:p>
          <a:endParaRPr lang="zh-TW" altLang="en-US"/>
        </a:p>
      </dgm:t>
    </dgm:pt>
    <dgm:pt modelId="{39AD9B28-8D2D-48A9-BBA0-0AD7530B5FB9}">
      <dgm:prSet phldrT="[Text]"/>
      <dgm:spPr/>
      <dgm:t>
        <a:bodyPr/>
        <a:lstStyle/>
        <a:p>
          <a:r>
            <a:rPr lang="zh-TW" altLang="en-US"/>
            <a:t> </a:t>
          </a:r>
        </a:p>
      </dgm:t>
    </dgm:pt>
    <dgm:pt modelId="{6A71484A-746C-4EAE-88BA-EC32C5D2EFA0}" type="parTrans" cxnId="{0D394F04-2FDA-4909-BA75-6E61D3FAEB3E}">
      <dgm:prSet/>
      <dgm:spPr/>
      <dgm:t>
        <a:bodyPr/>
        <a:lstStyle/>
        <a:p>
          <a:endParaRPr lang="zh-TW" altLang="en-US"/>
        </a:p>
      </dgm:t>
    </dgm:pt>
    <dgm:pt modelId="{7A556C33-9E9C-4280-87C9-365EDA1CF5DC}" type="sibTrans" cxnId="{0D394F04-2FDA-4909-BA75-6E61D3FAEB3E}">
      <dgm:prSet/>
      <dgm:spPr/>
      <dgm:t>
        <a:bodyPr/>
        <a:lstStyle/>
        <a:p>
          <a:endParaRPr lang="zh-TW" altLang="en-US"/>
        </a:p>
      </dgm:t>
    </dgm:pt>
    <dgm:pt modelId="{15CF9F76-4809-4A48-8F7C-6CC62958CDFC}">
      <dgm:prSet phldrT="[Text]"/>
      <dgm:spPr/>
      <dgm:t>
        <a:bodyPr/>
        <a:lstStyle/>
        <a:p>
          <a:endParaRPr lang="zh-TW" altLang="en-US"/>
        </a:p>
      </dgm:t>
    </dgm:pt>
    <dgm:pt modelId="{E0BC48B9-003C-4ACA-824E-C7125D6944F1}" type="parTrans" cxnId="{D796D1FB-E8E5-496C-B16F-EB40BE05AF4A}">
      <dgm:prSet/>
      <dgm:spPr/>
      <dgm:t>
        <a:bodyPr/>
        <a:lstStyle/>
        <a:p>
          <a:endParaRPr lang="zh-TW" altLang="en-US"/>
        </a:p>
      </dgm:t>
    </dgm:pt>
    <dgm:pt modelId="{A4C79930-8EC1-4814-8E38-1507791BFA18}" type="sibTrans" cxnId="{D796D1FB-E8E5-496C-B16F-EB40BE05AF4A}">
      <dgm:prSet/>
      <dgm:spPr/>
      <dgm:t>
        <a:bodyPr/>
        <a:lstStyle/>
        <a:p>
          <a:endParaRPr lang="zh-TW" altLang="en-US"/>
        </a:p>
      </dgm:t>
    </dgm:pt>
    <dgm:pt modelId="{90180B7C-D1D1-4341-BBD5-325BD3CFC8D0}">
      <dgm:prSet phldrT="[Text]"/>
      <dgm:spPr/>
      <dgm:t>
        <a:bodyPr/>
        <a:lstStyle/>
        <a:p>
          <a:r>
            <a:rPr lang="zh-TW" altLang="en-US"/>
            <a:t> </a:t>
          </a:r>
        </a:p>
      </dgm:t>
    </dgm:pt>
    <dgm:pt modelId="{A55EF067-5E30-41CB-95A0-E4364AE69C81}" type="parTrans" cxnId="{4B5A37E5-FF4C-4B39-B6CF-ADD3C10780F8}">
      <dgm:prSet/>
      <dgm:spPr/>
      <dgm:t>
        <a:bodyPr/>
        <a:lstStyle/>
        <a:p>
          <a:endParaRPr lang="zh-TW" altLang="en-US"/>
        </a:p>
      </dgm:t>
    </dgm:pt>
    <dgm:pt modelId="{3DB351C2-1C02-49AA-A6FD-71022A1A7CE5}" type="sibTrans" cxnId="{4B5A37E5-FF4C-4B39-B6CF-ADD3C10780F8}">
      <dgm:prSet/>
      <dgm:spPr/>
      <dgm:t>
        <a:bodyPr/>
        <a:lstStyle/>
        <a:p>
          <a:endParaRPr lang="zh-TW" altLang="en-US"/>
        </a:p>
      </dgm:t>
    </dgm:pt>
    <dgm:pt modelId="{424BEEA5-CEDE-49D3-95C7-47E67F5E896B}" type="pres">
      <dgm:prSet presAssocID="{697DD87D-9489-4CF7-973C-3EF42CDDD80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3F05123F-21CE-4916-A2A7-76D6683B373D}" type="pres">
      <dgm:prSet presAssocID="{423C6ECF-ED59-4D68-80D2-263318AD49E9}" presName="root1" presStyleCnt="0"/>
      <dgm:spPr/>
    </dgm:pt>
    <dgm:pt modelId="{32F89A9B-9720-4097-8262-9F0D446AC43F}" type="pres">
      <dgm:prSet presAssocID="{423C6ECF-ED59-4D68-80D2-263318AD49E9}" presName="LevelOneTextNode" presStyleLbl="node0" presStyleIdx="0" presStyleCnt="1" custScaleX="125330" custScaleY="20862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21A8971-07FA-45DA-8700-575107BF7B46}" type="pres">
      <dgm:prSet presAssocID="{423C6ECF-ED59-4D68-80D2-263318AD49E9}" presName="level2hierChild" presStyleCnt="0"/>
      <dgm:spPr/>
    </dgm:pt>
    <dgm:pt modelId="{BD7C762A-B438-4D47-913B-C87E629D8F85}" type="pres">
      <dgm:prSet presAssocID="{4B7D04A7-121F-4CE2-A380-B3374D09BA14}" presName="conn2-1" presStyleLbl="parChTrans1D2" presStyleIdx="0" presStyleCnt="2"/>
      <dgm:spPr/>
      <dgm:t>
        <a:bodyPr/>
        <a:lstStyle/>
        <a:p>
          <a:endParaRPr lang="zh-TW" altLang="en-US"/>
        </a:p>
      </dgm:t>
    </dgm:pt>
    <dgm:pt modelId="{47EE6098-C700-414F-8EDE-D9ED3EE1A632}" type="pres">
      <dgm:prSet presAssocID="{4B7D04A7-121F-4CE2-A380-B3374D09BA14}" presName="connTx" presStyleLbl="parChTrans1D2" presStyleIdx="0" presStyleCnt="2"/>
      <dgm:spPr/>
      <dgm:t>
        <a:bodyPr/>
        <a:lstStyle/>
        <a:p>
          <a:endParaRPr lang="zh-TW" altLang="en-US"/>
        </a:p>
      </dgm:t>
    </dgm:pt>
    <dgm:pt modelId="{5609F2E2-608B-4266-9629-742F91804C9C}" type="pres">
      <dgm:prSet presAssocID="{C440DAC3-8A43-45B3-BE3D-80102BEE4B6F}" presName="root2" presStyleCnt="0"/>
      <dgm:spPr/>
    </dgm:pt>
    <dgm:pt modelId="{B859270A-1FDD-44BB-B583-C951481EC2EA}" type="pres">
      <dgm:prSet presAssocID="{C440DAC3-8A43-45B3-BE3D-80102BEE4B6F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464FA01-E92D-4F8B-A529-1AB4D60AD3D7}" type="pres">
      <dgm:prSet presAssocID="{C440DAC3-8A43-45B3-BE3D-80102BEE4B6F}" presName="level3hierChild" presStyleCnt="0"/>
      <dgm:spPr/>
    </dgm:pt>
    <dgm:pt modelId="{004D982B-742C-4924-A4CE-B9211B5CBEDC}" type="pres">
      <dgm:prSet presAssocID="{6A3A4628-176B-4133-A609-0C27B71BD62B}" presName="conn2-1" presStyleLbl="parChTrans1D3" presStyleIdx="0" presStyleCnt="3"/>
      <dgm:spPr/>
      <dgm:t>
        <a:bodyPr/>
        <a:lstStyle/>
        <a:p>
          <a:endParaRPr lang="zh-TW" altLang="en-US"/>
        </a:p>
      </dgm:t>
    </dgm:pt>
    <dgm:pt modelId="{3945BCD9-C1B3-492B-B75D-EFA43B93DB55}" type="pres">
      <dgm:prSet presAssocID="{6A3A4628-176B-4133-A609-0C27B71BD62B}" presName="connTx" presStyleLbl="parChTrans1D3" presStyleIdx="0" presStyleCnt="3"/>
      <dgm:spPr/>
      <dgm:t>
        <a:bodyPr/>
        <a:lstStyle/>
        <a:p>
          <a:endParaRPr lang="zh-TW" altLang="en-US"/>
        </a:p>
      </dgm:t>
    </dgm:pt>
    <dgm:pt modelId="{E35F17CE-8BC0-45AA-BDAE-67C8C8200CB3}" type="pres">
      <dgm:prSet presAssocID="{4B93A475-9FC1-4177-9AC6-60D40C00EDB5}" presName="root2" presStyleCnt="0"/>
      <dgm:spPr/>
    </dgm:pt>
    <dgm:pt modelId="{50333369-CB5B-47F1-B250-57EE8BE9A8B6}" type="pres">
      <dgm:prSet presAssocID="{4B93A475-9FC1-4177-9AC6-60D40C00EDB5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4BD092E-0942-4F3E-8131-ECDD2966DD7E}" type="pres">
      <dgm:prSet presAssocID="{4B93A475-9FC1-4177-9AC6-60D40C00EDB5}" presName="level3hierChild" presStyleCnt="0"/>
      <dgm:spPr/>
    </dgm:pt>
    <dgm:pt modelId="{34DBB0F1-4782-4EE3-B1FF-A42E095FC4D6}" type="pres">
      <dgm:prSet presAssocID="{6A71484A-746C-4EAE-88BA-EC32C5D2EFA0}" presName="conn2-1" presStyleLbl="parChTrans1D3" presStyleIdx="1" presStyleCnt="3"/>
      <dgm:spPr/>
      <dgm:t>
        <a:bodyPr/>
        <a:lstStyle/>
        <a:p>
          <a:endParaRPr lang="zh-TW" altLang="en-US"/>
        </a:p>
      </dgm:t>
    </dgm:pt>
    <dgm:pt modelId="{78B58C73-A559-42D4-875C-823A1F82C964}" type="pres">
      <dgm:prSet presAssocID="{6A71484A-746C-4EAE-88BA-EC32C5D2EFA0}" presName="connTx" presStyleLbl="parChTrans1D3" presStyleIdx="1" presStyleCnt="3"/>
      <dgm:spPr/>
      <dgm:t>
        <a:bodyPr/>
        <a:lstStyle/>
        <a:p>
          <a:endParaRPr lang="zh-TW" altLang="en-US"/>
        </a:p>
      </dgm:t>
    </dgm:pt>
    <dgm:pt modelId="{1F96B847-613F-48E3-8FFB-E23E02D93246}" type="pres">
      <dgm:prSet presAssocID="{39AD9B28-8D2D-48A9-BBA0-0AD7530B5FB9}" presName="root2" presStyleCnt="0"/>
      <dgm:spPr/>
    </dgm:pt>
    <dgm:pt modelId="{A819A4EB-77A8-48D7-AFDF-EFDA229F5985}" type="pres">
      <dgm:prSet presAssocID="{39AD9B28-8D2D-48A9-BBA0-0AD7530B5FB9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88BC6FF-01FB-4962-A3E1-2DC85B267E32}" type="pres">
      <dgm:prSet presAssocID="{39AD9B28-8D2D-48A9-BBA0-0AD7530B5FB9}" presName="level3hierChild" presStyleCnt="0"/>
      <dgm:spPr/>
    </dgm:pt>
    <dgm:pt modelId="{4416D025-7E87-4199-A476-4ADA0BC00A6C}" type="pres">
      <dgm:prSet presAssocID="{E0BC48B9-003C-4ACA-824E-C7125D6944F1}" presName="conn2-1" presStyleLbl="parChTrans1D2" presStyleIdx="1" presStyleCnt="2"/>
      <dgm:spPr/>
      <dgm:t>
        <a:bodyPr/>
        <a:lstStyle/>
        <a:p>
          <a:endParaRPr lang="zh-TW" altLang="en-US"/>
        </a:p>
      </dgm:t>
    </dgm:pt>
    <dgm:pt modelId="{28909F58-F8F0-4C97-90BB-6BD499822EBE}" type="pres">
      <dgm:prSet presAssocID="{E0BC48B9-003C-4ACA-824E-C7125D6944F1}" presName="connTx" presStyleLbl="parChTrans1D2" presStyleIdx="1" presStyleCnt="2"/>
      <dgm:spPr/>
      <dgm:t>
        <a:bodyPr/>
        <a:lstStyle/>
        <a:p>
          <a:endParaRPr lang="zh-TW" altLang="en-US"/>
        </a:p>
      </dgm:t>
    </dgm:pt>
    <dgm:pt modelId="{438BD76C-888D-42CF-9E94-D38C892E403B}" type="pres">
      <dgm:prSet presAssocID="{15CF9F76-4809-4A48-8F7C-6CC62958CDFC}" presName="root2" presStyleCnt="0"/>
      <dgm:spPr/>
    </dgm:pt>
    <dgm:pt modelId="{14B58804-30B7-4152-A035-B9DC182874B8}" type="pres">
      <dgm:prSet presAssocID="{15CF9F76-4809-4A48-8F7C-6CC62958CDFC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C05690E-7796-4979-92AA-96E2EABFC3E9}" type="pres">
      <dgm:prSet presAssocID="{15CF9F76-4809-4A48-8F7C-6CC62958CDFC}" presName="level3hierChild" presStyleCnt="0"/>
      <dgm:spPr/>
    </dgm:pt>
    <dgm:pt modelId="{8A3F0D45-8672-4B7F-AA74-276A38DD5A6F}" type="pres">
      <dgm:prSet presAssocID="{A55EF067-5E30-41CB-95A0-E4364AE69C81}" presName="conn2-1" presStyleLbl="parChTrans1D3" presStyleIdx="2" presStyleCnt="3"/>
      <dgm:spPr/>
      <dgm:t>
        <a:bodyPr/>
        <a:lstStyle/>
        <a:p>
          <a:endParaRPr lang="zh-TW" altLang="en-US"/>
        </a:p>
      </dgm:t>
    </dgm:pt>
    <dgm:pt modelId="{8BE8A0D9-B919-4167-B2E4-8DD59049435F}" type="pres">
      <dgm:prSet presAssocID="{A55EF067-5E30-41CB-95A0-E4364AE69C81}" presName="connTx" presStyleLbl="parChTrans1D3" presStyleIdx="2" presStyleCnt="3"/>
      <dgm:spPr/>
      <dgm:t>
        <a:bodyPr/>
        <a:lstStyle/>
        <a:p>
          <a:endParaRPr lang="zh-TW" altLang="en-US"/>
        </a:p>
      </dgm:t>
    </dgm:pt>
    <dgm:pt modelId="{73881172-8556-4772-9E2E-E0906DCBF11E}" type="pres">
      <dgm:prSet presAssocID="{90180B7C-D1D1-4341-BBD5-325BD3CFC8D0}" presName="root2" presStyleCnt="0"/>
      <dgm:spPr/>
    </dgm:pt>
    <dgm:pt modelId="{40699A83-D2C8-4981-B1D3-8F3FC482831B}" type="pres">
      <dgm:prSet presAssocID="{90180B7C-D1D1-4341-BBD5-325BD3CFC8D0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BFD008B-2718-4E81-B86C-02059C43EF81}" type="pres">
      <dgm:prSet presAssocID="{90180B7C-D1D1-4341-BBD5-325BD3CFC8D0}" presName="level3hierChild" presStyleCnt="0"/>
      <dgm:spPr/>
    </dgm:pt>
  </dgm:ptLst>
  <dgm:cxnLst>
    <dgm:cxn modelId="{F9A82A92-2FFC-494A-827B-D017332E5799}" type="presOf" srcId="{697DD87D-9489-4CF7-973C-3EF42CDDD80E}" destId="{424BEEA5-CEDE-49D3-95C7-47E67F5E896B}" srcOrd="0" destOrd="0" presId="urn:microsoft.com/office/officeart/2005/8/layout/hierarchy2"/>
    <dgm:cxn modelId="{A23834C8-F3DD-4991-9743-C1FD5EE5930D}" type="presOf" srcId="{15CF9F76-4809-4A48-8F7C-6CC62958CDFC}" destId="{14B58804-30B7-4152-A035-B9DC182874B8}" srcOrd="0" destOrd="0" presId="urn:microsoft.com/office/officeart/2005/8/layout/hierarchy2"/>
    <dgm:cxn modelId="{E8F34567-9227-4951-9F40-CACF98F3FE97}" type="presOf" srcId="{4B7D04A7-121F-4CE2-A380-B3374D09BA14}" destId="{47EE6098-C700-414F-8EDE-D9ED3EE1A632}" srcOrd="1" destOrd="0" presId="urn:microsoft.com/office/officeart/2005/8/layout/hierarchy2"/>
    <dgm:cxn modelId="{D796D1FB-E8E5-496C-B16F-EB40BE05AF4A}" srcId="{423C6ECF-ED59-4D68-80D2-263318AD49E9}" destId="{15CF9F76-4809-4A48-8F7C-6CC62958CDFC}" srcOrd="1" destOrd="0" parTransId="{E0BC48B9-003C-4ACA-824E-C7125D6944F1}" sibTransId="{A4C79930-8EC1-4814-8E38-1507791BFA18}"/>
    <dgm:cxn modelId="{A961BF5A-7D0E-4A47-A3F0-32EE253B5B61}" srcId="{C440DAC3-8A43-45B3-BE3D-80102BEE4B6F}" destId="{4B93A475-9FC1-4177-9AC6-60D40C00EDB5}" srcOrd="0" destOrd="0" parTransId="{6A3A4628-176B-4133-A609-0C27B71BD62B}" sibTransId="{AA51B23A-EA00-4795-A3DC-6C97E4954C11}"/>
    <dgm:cxn modelId="{3D6FD264-C666-4EA4-96C5-290F941BA6D1}" type="presOf" srcId="{E0BC48B9-003C-4ACA-824E-C7125D6944F1}" destId="{28909F58-F8F0-4C97-90BB-6BD499822EBE}" srcOrd="1" destOrd="0" presId="urn:microsoft.com/office/officeart/2005/8/layout/hierarchy2"/>
    <dgm:cxn modelId="{90CC983A-AEE9-4315-94F9-BB933BAA426E}" type="presOf" srcId="{90180B7C-D1D1-4341-BBD5-325BD3CFC8D0}" destId="{40699A83-D2C8-4981-B1D3-8F3FC482831B}" srcOrd="0" destOrd="0" presId="urn:microsoft.com/office/officeart/2005/8/layout/hierarchy2"/>
    <dgm:cxn modelId="{29042288-CAB9-49B5-8083-6043F5BA8F47}" type="presOf" srcId="{A55EF067-5E30-41CB-95A0-E4364AE69C81}" destId="{8A3F0D45-8672-4B7F-AA74-276A38DD5A6F}" srcOrd="0" destOrd="0" presId="urn:microsoft.com/office/officeart/2005/8/layout/hierarchy2"/>
    <dgm:cxn modelId="{B24C0E05-36AA-4D9F-AE34-EE115BAF3B37}" type="presOf" srcId="{6A71484A-746C-4EAE-88BA-EC32C5D2EFA0}" destId="{78B58C73-A559-42D4-875C-823A1F82C964}" srcOrd="1" destOrd="0" presId="urn:microsoft.com/office/officeart/2005/8/layout/hierarchy2"/>
    <dgm:cxn modelId="{9BA1D351-167B-4A9C-A6AB-D4A24ED9998C}" type="presOf" srcId="{C440DAC3-8A43-45B3-BE3D-80102BEE4B6F}" destId="{B859270A-1FDD-44BB-B583-C951481EC2EA}" srcOrd="0" destOrd="0" presId="urn:microsoft.com/office/officeart/2005/8/layout/hierarchy2"/>
    <dgm:cxn modelId="{9C7E2F5B-362C-4B38-8A89-C9ED41634B98}" type="presOf" srcId="{6A71484A-746C-4EAE-88BA-EC32C5D2EFA0}" destId="{34DBB0F1-4782-4EE3-B1FF-A42E095FC4D6}" srcOrd="0" destOrd="0" presId="urn:microsoft.com/office/officeart/2005/8/layout/hierarchy2"/>
    <dgm:cxn modelId="{8E646700-EA06-4B0A-8B08-22AF03C423A8}" srcId="{423C6ECF-ED59-4D68-80D2-263318AD49E9}" destId="{C440DAC3-8A43-45B3-BE3D-80102BEE4B6F}" srcOrd="0" destOrd="0" parTransId="{4B7D04A7-121F-4CE2-A380-B3374D09BA14}" sibTransId="{E2F7EE32-BCEB-4954-95A8-39B25FD0BEA5}"/>
    <dgm:cxn modelId="{4B5A37E5-FF4C-4B39-B6CF-ADD3C10780F8}" srcId="{15CF9F76-4809-4A48-8F7C-6CC62958CDFC}" destId="{90180B7C-D1D1-4341-BBD5-325BD3CFC8D0}" srcOrd="0" destOrd="0" parTransId="{A55EF067-5E30-41CB-95A0-E4364AE69C81}" sibTransId="{3DB351C2-1C02-49AA-A6FD-71022A1A7CE5}"/>
    <dgm:cxn modelId="{A4FB61A3-1423-48FF-90D0-92A5C4C3F6B4}" type="presOf" srcId="{E0BC48B9-003C-4ACA-824E-C7125D6944F1}" destId="{4416D025-7E87-4199-A476-4ADA0BC00A6C}" srcOrd="0" destOrd="0" presId="urn:microsoft.com/office/officeart/2005/8/layout/hierarchy2"/>
    <dgm:cxn modelId="{A4589D3E-C3E1-4370-96A3-F91881053AE2}" type="presOf" srcId="{6A3A4628-176B-4133-A609-0C27B71BD62B}" destId="{004D982B-742C-4924-A4CE-B9211B5CBEDC}" srcOrd="0" destOrd="0" presId="urn:microsoft.com/office/officeart/2005/8/layout/hierarchy2"/>
    <dgm:cxn modelId="{A664D9F4-3C88-4D06-9AE6-8D189169562D}" type="presOf" srcId="{6A3A4628-176B-4133-A609-0C27B71BD62B}" destId="{3945BCD9-C1B3-492B-B75D-EFA43B93DB55}" srcOrd="1" destOrd="0" presId="urn:microsoft.com/office/officeart/2005/8/layout/hierarchy2"/>
    <dgm:cxn modelId="{821DDAE6-963E-497C-8E33-476ACB671DB2}" type="presOf" srcId="{423C6ECF-ED59-4D68-80D2-263318AD49E9}" destId="{32F89A9B-9720-4097-8262-9F0D446AC43F}" srcOrd="0" destOrd="0" presId="urn:microsoft.com/office/officeart/2005/8/layout/hierarchy2"/>
    <dgm:cxn modelId="{FC618CD2-1A6F-4C4D-A2CC-A23A78CAFEF7}" srcId="{697DD87D-9489-4CF7-973C-3EF42CDDD80E}" destId="{423C6ECF-ED59-4D68-80D2-263318AD49E9}" srcOrd="0" destOrd="0" parTransId="{1E06DA32-FCB4-430E-8ADA-D51498F634A1}" sibTransId="{DAA7510C-F7D3-4FE3-BBEE-491350ABF977}"/>
    <dgm:cxn modelId="{A2877656-65A3-461F-9236-A0B535124AE1}" type="presOf" srcId="{39AD9B28-8D2D-48A9-BBA0-0AD7530B5FB9}" destId="{A819A4EB-77A8-48D7-AFDF-EFDA229F5985}" srcOrd="0" destOrd="0" presId="urn:microsoft.com/office/officeart/2005/8/layout/hierarchy2"/>
    <dgm:cxn modelId="{1569E907-73CD-4F8C-8BA7-78905C0D4270}" type="presOf" srcId="{A55EF067-5E30-41CB-95A0-E4364AE69C81}" destId="{8BE8A0D9-B919-4167-B2E4-8DD59049435F}" srcOrd="1" destOrd="0" presId="urn:microsoft.com/office/officeart/2005/8/layout/hierarchy2"/>
    <dgm:cxn modelId="{0D394F04-2FDA-4909-BA75-6E61D3FAEB3E}" srcId="{C440DAC3-8A43-45B3-BE3D-80102BEE4B6F}" destId="{39AD9B28-8D2D-48A9-BBA0-0AD7530B5FB9}" srcOrd="1" destOrd="0" parTransId="{6A71484A-746C-4EAE-88BA-EC32C5D2EFA0}" sibTransId="{7A556C33-9E9C-4280-87C9-365EDA1CF5DC}"/>
    <dgm:cxn modelId="{252B416C-8DD8-4496-B361-25923EDA906D}" type="presOf" srcId="{4B7D04A7-121F-4CE2-A380-B3374D09BA14}" destId="{BD7C762A-B438-4D47-913B-C87E629D8F85}" srcOrd="0" destOrd="0" presId="urn:microsoft.com/office/officeart/2005/8/layout/hierarchy2"/>
    <dgm:cxn modelId="{AEAADBD4-4518-4B1D-8692-C2343DA4B855}" type="presOf" srcId="{4B93A475-9FC1-4177-9AC6-60D40C00EDB5}" destId="{50333369-CB5B-47F1-B250-57EE8BE9A8B6}" srcOrd="0" destOrd="0" presId="urn:microsoft.com/office/officeart/2005/8/layout/hierarchy2"/>
    <dgm:cxn modelId="{1A357A37-955C-426F-BE00-CCFEA1236C17}" type="presParOf" srcId="{424BEEA5-CEDE-49D3-95C7-47E67F5E896B}" destId="{3F05123F-21CE-4916-A2A7-76D6683B373D}" srcOrd="0" destOrd="0" presId="urn:microsoft.com/office/officeart/2005/8/layout/hierarchy2"/>
    <dgm:cxn modelId="{EFFE20D1-E28B-49BD-9FB0-63342A35D153}" type="presParOf" srcId="{3F05123F-21CE-4916-A2A7-76D6683B373D}" destId="{32F89A9B-9720-4097-8262-9F0D446AC43F}" srcOrd="0" destOrd="0" presId="urn:microsoft.com/office/officeart/2005/8/layout/hierarchy2"/>
    <dgm:cxn modelId="{6294B711-A62C-45BC-8FFE-6E98319846A7}" type="presParOf" srcId="{3F05123F-21CE-4916-A2A7-76D6683B373D}" destId="{721A8971-07FA-45DA-8700-575107BF7B46}" srcOrd="1" destOrd="0" presId="urn:microsoft.com/office/officeart/2005/8/layout/hierarchy2"/>
    <dgm:cxn modelId="{1458A770-0C0C-410F-8DD0-7177DA85AB56}" type="presParOf" srcId="{721A8971-07FA-45DA-8700-575107BF7B46}" destId="{BD7C762A-B438-4D47-913B-C87E629D8F85}" srcOrd="0" destOrd="0" presId="urn:microsoft.com/office/officeart/2005/8/layout/hierarchy2"/>
    <dgm:cxn modelId="{658252FC-7220-4C22-BEB3-103B37A29DDB}" type="presParOf" srcId="{BD7C762A-B438-4D47-913B-C87E629D8F85}" destId="{47EE6098-C700-414F-8EDE-D9ED3EE1A632}" srcOrd="0" destOrd="0" presId="urn:microsoft.com/office/officeart/2005/8/layout/hierarchy2"/>
    <dgm:cxn modelId="{78A7696F-920D-4AC1-9B99-830228A5B781}" type="presParOf" srcId="{721A8971-07FA-45DA-8700-575107BF7B46}" destId="{5609F2E2-608B-4266-9629-742F91804C9C}" srcOrd="1" destOrd="0" presId="urn:microsoft.com/office/officeart/2005/8/layout/hierarchy2"/>
    <dgm:cxn modelId="{8841EFA7-3CA7-4C38-BA75-137139F7E5AC}" type="presParOf" srcId="{5609F2E2-608B-4266-9629-742F91804C9C}" destId="{B859270A-1FDD-44BB-B583-C951481EC2EA}" srcOrd="0" destOrd="0" presId="urn:microsoft.com/office/officeart/2005/8/layout/hierarchy2"/>
    <dgm:cxn modelId="{74F98E2A-4AD7-42A2-A06B-68F7B3F5AD30}" type="presParOf" srcId="{5609F2E2-608B-4266-9629-742F91804C9C}" destId="{5464FA01-E92D-4F8B-A529-1AB4D60AD3D7}" srcOrd="1" destOrd="0" presId="urn:microsoft.com/office/officeart/2005/8/layout/hierarchy2"/>
    <dgm:cxn modelId="{3860E63E-0AFF-48AB-B96F-CF800FA50901}" type="presParOf" srcId="{5464FA01-E92D-4F8B-A529-1AB4D60AD3D7}" destId="{004D982B-742C-4924-A4CE-B9211B5CBEDC}" srcOrd="0" destOrd="0" presId="urn:microsoft.com/office/officeart/2005/8/layout/hierarchy2"/>
    <dgm:cxn modelId="{D42F9C23-3115-4773-B343-ADBE44D6BF44}" type="presParOf" srcId="{004D982B-742C-4924-A4CE-B9211B5CBEDC}" destId="{3945BCD9-C1B3-492B-B75D-EFA43B93DB55}" srcOrd="0" destOrd="0" presId="urn:microsoft.com/office/officeart/2005/8/layout/hierarchy2"/>
    <dgm:cxn modelId="{B05A847E-A566-4230-A02E-B34E3E5C8D33}" type="presParOf" srcId="{5464FA01-E92D-4F8B-A529-1AB4D60AD3D7}" destId="{E35F17CE-8BC0-45AA-BDAE-67C8C8200CB3}" srcOrd="1" destOrd="0" presId="urn:microsoft.com/office/officeart/2005/8/layout/hierarchy2"/>
    <dgm:cxn modelId="{05F5F944-43CF-45E7-9C28-409DB294FE83}" type="presParOf" srcId="{E35F17CE-8BC0-45AA-BDAE-67C8C8200CB3}" destId="{50333369-CB5B-47F1-B250-57EE8BE9A8B6}" srcOrd="0" destOrd="0" presId="urn:microsoft.com/office/officeart/2005/8/layout/hierarchy2"/>
    <dgm:cxn modelId="{7BBDB1ED-D1A5-41DD-87F1-35D15D43320F}" type="presParOf" srcId="{E35F17CE-8BC0-45AA-BDAE-67C8C8200CB3}" destId="{54BD092E-0942-4F3E-8131-ECDD2966DD7E}" srcOrd="1" destOrd="0" presId="urn:microsoft.com/office/officeart/2005/8/layout/hierarchy2"/>
    <dgm:cxn modelId="{4ECBB446-EE79-4574-82D3-393A62E5EB09}" type="presParOf" srcId="{5464FA01-E92D-4F8B-A529-1AB4D60AD3D7}" destId="{34DBB0F1-4782-4EE3-B1FF-A42E095FC4D6}" srcOrd="2" destOrd="0" presId="urn:microsoft.com/office/officeart/2005/8/layout/hierarchy2"/>
    <dgm:cxn modelId="{D15F8A9C-CE12-450E-98F2-C6DE50F553E2}" type="presParOf" srcId="{34DBB0F1-4782-4EE3-B1FF-A42E095FC4D6}" destId="{78B58C73-A559-42D4-875C-823A1F82C964}" srcOrd="0" destOrd="0" presId="urn:microsoft.com/office/officeart/2005/8/layout/hierarchy2"/>
    <dgm:cxn modelId="{A3ABE1F6-350D-476D-ADB9-74B3C2031DA1}" type="presParOf" srcId="{5464FA01-E92D-4F8B-A529-1AB4D60AD3D7}" destId="{1F96B847-613F-48E3-8FFB-E23E02D93246}" srcOrd="3" destOrd="0" presId="urn:microsoft.com/office/officeart/2005/8/layout/hierarchy2"/>
    <dgm:cxn modelId="{90E5BF0E-1364-4F89-A918-0CF413277343}" type="presParOf" srcId="{1F96B847-613F-48E3-8FFB-E23E02D93246}" destId="{A819A4EB-77A8-48D7-AFDF-EFDA229F5985}" srcOrd="0" destOrd="0" presId="urn:microsoft.com/office/officeart/2005/8/layout/hierarchy2"/>
    <dgm:cxn modelId="{4BB375CC-E152-4A66-BCB9-D5A9F1BAC567}" type="presParOf" srcId="{1F96B847-613F-48E3-8FFB-E23E02D93246}" destId="{788BC6FF-01FB-4962-A3E1-2DC85B267E32}" srcOrd="1" destOrd="0" presId="urn:microsoft.com/office/officeart/2005/8/layout/hierarchy2"/>
    <dgm:cxn modelId="{634A9460-EA89-4CAE-B880-E3A45B74A9A6}" type="presParOf" srcId="{721A8971-07FA-45DA-8700-575107BF7B46}" destId="{4416D025-7E87-4199-A476-4ADA0BC00A6C}" srcOrd="2" destOrd="0" presId="urn:microsoft.com/office/officeart/2005/8/layout/hierarchy2"/>
    <dgm:cxn modelId="{E8E9410C-F1FC-45A9-80C4-2DBF10001DCB}" type="presParOf" srcId="{4416D025-7E87-4199-A476-4ADA0BC00A6C}" destId="{28909F58-F8F0-4C97-90BB-6BD499822EBE}" srcOrd="0" destOrd="0" presId="urn:microsoft.com/office/officeart/2005/8/layout/hierarchy2"/>
    <dgm:cxn modelId="{F2A00FF0-F2FC-4B01-A272-B22DD6C928F8}" type="presParOf" srcId="{721A8971-07FA-45DA-8700-575107BF7B46}" destId="{438BD76C-888D-42CF-9E94-D38C892E403B}" srcOrd="3" destOrd="0" presId="urn:microsoft.com/office/officeart/2005/8/layout/hierarchy2"/>
    <dgm:cxn modelId="{99EF3A93-76B9-4C8D-AB3F-4CD44A156C5B}" type="presParOf" srcId="{438BD76C-888D-42CF-9E94-D38C892E403B}" destId="{14B58804-30B7-4152-A035-B9DC182874B8}" srcOrd="0" destOrd="0" presId="urn:microsoft.com/office/officeart/2005/8/layout/hierarchy2"/>
    <dgm:cxn modelId="{D41FC2F8-B16E-4641-AD86-842F47A2680D}" type="presParOf" srcId="{438BD76C-888D-42CF-9E94-D38C892E403B}" destId="{0C05690E-7796-4979-92AA-96E2EABFC3E9}" srcOrd="1" destOrd="0" presId="urn:microsoft.com/office/officeart/2005/8/layout/hierarchy2"/>
    <dgm:cxn modelId="{3F2E8402-D207-49C1-82A5-83E5AA89DD4E}" type="presParOf" srcId="{0C05690E-7796-4979-92AA-96E2EABFC3E9}" destId="{8A3F0D45-8672-4B7F-AA74-276A38DD5A6F}" srcOrd="0" destOrd="0" presId="urn:microsoft.com/office/officeart/2005/8/layout/hierarchy2"/>
    <dgm:cxn modelId="{0105CA32-35D1-44FF-A696-51D2584671AE}" type="presParOf" srcId="{8A3F0D45-8672-4B7F-AA74-276A38DD5A6F}" destId="{8BE8A0D9-B919-4167-B2E4-8DD59049435F}" srcOrd="0" destOrd="0" presId="urn:microsoft.com/office/officeart/2005/8/layout/hierarchy2"/>
    <dgm:cxn modelId="{3C24161A-06E7-44F1-B901-7C61731D1C27}" type="presParOf" srcId="{0C05690E-7796-4979-92AA-96E2EABFC3E9}" destId="{73881172-8556-4772-9E2E-E0906DCBF11E}" srcOrd="1" destOrd="0" presId="urn:microsoft.com/office/officeart/2005/8/layout/hierarchy2"/>
    <dgm:cxn modelId="{6FE4CDC4-FD75-45B8-853D-21E126038607}" type="presParOf" srcId="{73881172-8556-4772-9E2E-E0906DCBF11E}" destId="{40699A83-D2C8-4981-B1D3-8F3FC482831B}" srcOrd="0" destOrd="0" presId="urn:microsoft.com/office/officeart/2005/8/layout/hierarchy2"/>
    <dgm:cxn modelId="{A2688336-02FB-441E-B82A-5EE5DAAFD813}" type="presParOf" srcId="{73881172-8556-4772-9E2E-E0906DCBF11E}" destId="{5BFD008B-2718-4E81-B86C-02059C43EF8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F89A9B-9720-4097-8262-9F0D446AC43F}">
      <dsp:nvSpPr>
        <dsp:cNvPr id="0" name=""/>
        <dsp:cNvSpPr/>
      </dsp:nvSpPr>
      <dsp:spPr>
        <a:xfrm>
          <a:off x="48" y="1497076"/>
          <a:ext cx="3010934" cy="25060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3700" kern="1200"/>
            <a:t>My Dream Food Court -</a:t>
          </a:r>
          <a:r>
            <a:rPr lang="en-US" altLang="zh-TW" sz="3700" kern="1200">
              <a:solidFill>
                <a:srgbClr val="FFFF00"/>
              </a:solidFill>
            </a:rPr>
            <a:t>Yummy Food Court </a:t>
          </a:r>
          <a:endParaRPr lang="zh-TW" altLang="en-US" sz="3700" kern="1200">
            <a:solidFill>
              <a:srgbClr val="FFFF00"/>
            </a:solidFill>
          </a:endParaRPr>
        </a:p>
      </dsp:txBody>
      <dsp:txXfrm>
        <a:off x="73448" y="1570476"/>
        <a:ext cx="2864134" cy="2359244"/>
      </dsp:txXfrm>
    </dsp:sp>
    <dsp:sp modelId="{BD7C762A-B438-4D47-913B-C87E629D8F85}">
      <dsp:nvSpPr>
        <dsp:cNvPr id="0" name=""/>
        <dsp:cNvSpPr/>
      </dsp:nvSpPr>
      <dsp:spPr>
        <a:xfrm rot="18770822">
          <a:off x="2784919" y="2209602"/>
          <a:ext cx="1413089" cy="44956"/>
        </a:xfrm>
        <a:custGeom>
          <a:avLst/>
          <a:gdLst/>
          <a:ahLst/>
          <a:cxnLst/>
          <a:rect l="0" t="0" r="0" b="0"/>
          <a:pathLst>
            <a:path>
              <a:moveTo>
                <a:pt x="0" y="22478"/>
              </a:moveTo>
              <a:lnTo>
                <a:pt x="1413089" y="224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456136" y="2196753"/>
        <a:ext cx="70654" cy="70654"/>
      </dsp:txXfrm>
    </dsp:sp>
    <dsp:sp modelId="{B859270A-1FDD-44BB-B583-C951481EC2EA}">
      <dsp:nvSpPr>
        <dsp:cNvPr id="0" name=""/>
        <dsp:cNvSpPr/>
      </dsp:nvSpPr>
      <dsp:spPr>
        <a:xfrm>
          <a:off x="3971945" y="1113460"/>
          <a:ext cx="2402405" cy="12012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3700" kern="1200"/>
            <a:t>Korean Food </a:t>
          </a:r>
          <a:endParaRPr lang="zh-TW" altLang="en-US" sz="3700" kern="1200"/>
        </a:p>
      </dsp:txBody>
      <dsp:txXfrm>
        <a:off x="4007127" y="1148642"/>
        <a:ext cx="2332041" cy="1130838"/>
      </dsp:txXfrm>
    </dsp:sp>
    <dsp:sp modelId="{004D982B-742C-4924-A4CE-B9211B5CBEDC}">
      <dsp:nvSpPr>
        <dsp:cNvPr id="0" name=""/>
        <dsp:cNvSpPr/>
      </dsp:nvSpPr>
      <dsp:spPr>
        <a:xfrm rot="19457599">
          <a:off x="6263116" y="1346238"/>
          <a:ext cx="1183428" cy="44956"/>
        </a:xfrm>
        <a:custGeom>
          <a:avLst/>
          <a:gdLst/>
          <a:ahLst/>
          <a:cxnLst/>
          <a:rect l="0" t="0" r="0" b="0"/>
          <a:pathLst>
            <a:path>
              <a:moveTo>
                <a:pt x="0" y="22478"/>
              </a:moveTo>
              <a:lnTo>
                <a:pt x="1183428" y="224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6825245" y="1339130"/>
        <a:ext cx="59171" cy="59171"/>
      </dsp:txXfrm>
    </dsp:sp>
    <dsp:sp modelId="{50333369-CB5B-47F1-B250-57EE8BE9A8B6}">
      <dsp:nvSpPr>
        <dsp:cNvPr id="0" name=""/>
        <dsp:cNvSpPr/>
      </dsp:nvSpPr>
      <dsp:spPr>
        <a:xfrm>
          <a:off x="7335312" y="422769"/>
          <a:ext cx="2402405" cy="12012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3700" kern="1200"/>
            <a:t> </a:t>
          </a:r>
          <a:r>
            <a:rPr lang="en-US" altLang="zh-TW" sz="3700" kern="1200"/>
            <a:t>Kimchi</a:t>
          </a:r>
          <a:endParaRPr lang="zh-TW" altLang="en-US" sz="3700" kern="1200"/>
        </a:p>
      </dsp:txBody>
      <dsp:txXfrm>
        <a:off x="7370494" y="457951"/>
        <a:ext cx="2332041" cy="1130838"/>
      </dsp:txXfrm>
    </dsp:sp>
    <dsp:sp modelId="{34DBB0F1-4782-4EE3-B1FF-A42E095FC4D6}">
      <dsp:nvSpPr>
        <dsp:cNvPr id="0" name=""/>
        <dsp:cNvSpPr/>
      </dsp:nvSpPr>
      <dsp:spPr>
        <a:xfrm rot="2142401">
          <a:off x="6263116" y="2036929"/>
          <a:ext cx="1183428" cy="44956"/>
        </a:xfrm>
        <a:custGeom>
          <a:avLst/>
          <a:gdLst/>
          <a:ahLst/>
          <a:cxnLst/>
          <a:rect l="0" t="0" r="0" b="0"/>
          <a:pathLst>
            <a:path>
              <a:moveTo>
                <a:pt x="0" y="22478"/>
              </a:moveTo>
              <a:lnTo>
                <a:pt x="1183428" y="224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6825245" y="2029822"/>
        <a:ext cx="59171" cy="59171"/>
      </dsp:txXfrm>
    </dsp:sp>
    <dsp:sp modelId="{A819A4EB-77A8-48D7-AFDF-EFDA229F5985}">
      <dsp:nvSpPr>
        <dsp:cNvPr id="0" name=""/>
        <dsp:cNvSpPr/>
      </dsp:nvSpPr>
      <dsp:spPr>
        <a:xfrm>
          <a:off x="7335312" y="1804152"/>
          <a:ext cx="2402405" cy="12012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3700" kern="1200"/>
            <a:t> </a:t>
          </a:r>
        </a:p>
      </dsp:txBody>
      <dsp:txXfrm>
        <a:off x="7370494" y="1839334"/>
        <a:ext cx="2332041" cy="1130838"/>
      </dsp:txXfrm>
    </dsp:sp>
    <dsp:sp modelId="{4416D025-7E87-4199-A476-4ADA0BC00A6C}">
      <dsp:nvSpPr>
        <dsp:cNvPr id="0" name=""/>
        <dsp:cNvSpPr/>
      </dsp:nvSpPr>
      <dsp:spPr>
        <a:xfrm rot="2829178">
          <a:off x="2784919" y="3245639"/>
          <a:ext cx="1413089" cy="44956"/>
        </a:xfrm>
        <a:custGeom>
          <a:avLst/>
          <a:gdLst/>
          <a:ahLst/>
          <a:cxnLst/>
          <a:rect l="0" t="0" r="0" b="0"/>
          <a:pathLst>
            <a:path>
              <a:moveTo>
                <a:pt x="0" y="22478"/>
              </a:moveTo>
              <a:lnTo>
                <a:pt x="1413089" y="224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456136" y="3232790"/>
        <a:ext cx="70654" cy="70654"/>
      </dsp:txXfrm>
    </dsp:sp>
    <dsp:sp modelId="{14B58804-30B7-4152-A035-B9DC182874B8}">
      <dsp:nvSpPr>
        <dsp:cNvPr id="0" name=""/>
        <dsp:cNvSpPr/>
      </dsp:nvSpPr>
      <dsp:spPr>
        <a:xfrm>
          <a:off x="3971945" y="3185535"/>
          <a:ext cx="2402405" cy="12012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700" kern="1200"/>
        </a:p>
      </dsp:txBody>
      <dsp:txXfrm>
        <a:off x="4007127" y="3220717"/>
        <a:ext cx="2332041" cy="1130838"/>
      </dsp:txXfrm>
    </dsp:sp>
    <dsp:sp modelId="{8A3F0D45-8672-4B7F-AA74-276A38DD5A6F}">
      <dsp:nvSpPr>
        <dsp:cNvPr id="0" name=""/>
        <dsp:cNvSpPr/>
      </dsp:nvSpPr>
      <dsp:spPr>
        <a:xfrm>
          <a:off x="6374350" y="3763658"/>
          <a:ext cx="960962" cy="44956"/>
        </a:xfrm>
        <a:custGeom>
          <a:avLst/>
          <a:gdLst/>
          <a:ahLst/>
          <a:cxnLst/>
          <a:rect l="0" t="0" r="0" b="0"/>
          <a:pathLst>
            <a:path>
              <a:moveTo>
                <a:pt x="0" y="22478"/>
              </a:moveTo>
              <a:lnTo>
                <a:pt x="960962" y="224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6830807" y="3762112"/>
        <a:ext cx="48048" cy="48048"/>
      </dsp:txXfrm>
    </dsp:sp>
    <dsp:sp modelId="{40699A83-D2C8-4981-B1D3-8F3FC482831B}">
      <dsp:nvSpPr>
        <dsp:cNvPr id="0" name=""/>
        <dsp:cNvSpPr/>
      </dsp:nvSpPr>
      <dsp:spPr>
        <a:xfrm>
          <a:off x="7335312" y="3185535"/>
          <a:ext cx="2402405" cy="12012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3700" kern="1200"/>
            <a:t> </a:t>
          </a:r>
        </a:p>
      </dsp:txBody>
      <dsp:txXfrm>
        <a:off x="7370494" y="3220717"/>
        <a:ext cx="2332041" cy="11308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Karena Li</dc:creator>
  <cp:lastModifiedBy>YEUNG, Shun Ling Cherry [LML]</cp:lastModifiedBy>
  <cp:revision>2</cp:revision>
  <dcterms:created xsi:type="dcterms:W3CDTF">2019-09-05T02:44:00Z</dcterms:created>
  <dcterms:modified xsi:type="dcterms:W3CDTF">2019-09-05T02:44:00Z</dcterms:modified>
</cp:coreProperties>
</file>